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D15A" w14:textId="77777777" w:rsidR="00BB612C" w:rsidRPr="00383403" w:rsidRDefault="00BB612C" w:rsidP="00646E04">
      <w:pPr>
        <w:pStyle w:val="Heading1"/>
        <w:spacing w:before="80"/>
        <w:ind w:right="28"/>
        <w:jc w:val="center"/>
        <w:rPr>
          <w:rFonts w:ascii="Verdana" w:hAnsi="Verdana" w:cs="Microsoft Sans Serif"/>
          <w:sz w:val="18"/>
          <w:szCs w:val="18"/>
        </w:rPr>
      </w:pPr>
      <w:r w:rsidRPr="00383403">
        <w:rPr>
          <w:rFonts w:ascii="Verdana" w:hAnsi="Verdana" w:cs="Microsoft Sans Serif"/>
          <w:sz w:val="18"/>
          <w:szCs w:val="18"/>
        </w:rPr>
        <w:t>By</w:t>
      </w:r>
      <w:r w:rsidRPr="00383403">
        <w:rPr>
          <w:rFonts w:ascii="Verdana" w:hAnsi="Verdana" w:cs="Microsoft Sans Serif"/>
          <w:spacing w:val="-2"/>
          <w:sz w:val="18"/>
          <w:szCs w:val="18"/>
        </w:rPr>
        <w:t>l</w:t>
      </w:r>
      <w:r w:rsidRPr="00383403">
        <w:rPr>
          <w:rFonts w:ascii="Verdana" w:hAnsi="Verdana" w:cs="Microsoft Sans Serif"/>
          <w:sz w:val="18"/>
          <w:szCs w:val="18"/>
        </w:rPr>
        <w:t>aws</w:t>
      </w:r>
      <w:r w:rsidRPr="00383403">
        <w:rPr>
          <w:rFonts w:ascii="Verdana" w:hAnsi="Verdana" w:cs="Microsoft Sans Serif"/>
          <w:spacing w:val="-2"/>
          <w:sz w:val="18"/>
          <w:szCs w:val="18"/>
        </w:rPr>
        <w:t xml:space="preserve"> o</w:t>
      </w:r>
      <w:r w:rsidRPr="00383403">
        <w:rPr>
          <w:rFonts w:ascii="Verdana" w:hAnsi="Verdana" w:cs="Microsoft Sans Serif"/>
          <w:sz w:val="18"/>
          <w:szCs w:val="18"/>
        </w:rPr>
        <w:t>f</w:t>
      </w:r>
      <w:r w:rsidRPr="00383403">
        <w:rPr>
          <w:rFonts w:ascii="Verdana" w:hAnsi="Verdana" w:cs="Microsoft Sans Serif"/>
          <w:spacing w:val="-2"/>
          <w:sz w:val="18"/>
          <w:szCs w:val="18"/>
        </w:rPr>
        <w:t xml:space="preserve"> </w:t>
      </w:r>
      <w:r w:rsidRPr="00383403">
        <w:rPr>
          <w:rFonts w:ascii="Verdana" w:hAnsi="Verdana" w:cs="Microsoft Sans Serif"/>
          <w:sz w:val="18"/>
          <w:szCs w:val="18"/>
        </w:rPr>
        <w:t>t</w:t>
      </w:r>
      <w:r w:rsidRPr="00383403">
        <w:rPr>
          <w:rFonts w:ascii="Verdana" w:hAnsi="Verdana" w:cs="Microsoft Sans Serif"/>
          <w:spacing w:val="-2"/>
          <w:sz w:val="18"/>
          <w:szCs w:val="18"/>
        </w:rPr>
        <w:t>h</w:t>
      </w:r>
      <w:r w:rsidRPr="00383403">
        <w:rPr>
          <w:rFonts w:ascii="Verdana" w:hAnsi="Verdana" w:cs="Microsoft Sans Serif"/>
          <w:sz w:val="18"/>
          <w:szCs w:val="18"/>
        </w:rPr>
        <w:t>e</w:t>
      </w:r>
    </w:p>
    <w:p w14:paraId="4EE747F4" w14:textId="77777777" w:rsidR="00BB612C" w:rsidRPr="00383403" w:rsidRDefault="00BB612C" w:rsidP="00646E04">
      <w:pPr>
        <w:pStyle w:val="Heading1"/>
        <w:spacing w:before="80"/>
        <w:ind w:right="28"/>
        <w:jc w:val="center"/>
        <w:rPr>
          <w:rFonts w:ascii="Verdana" w:hAnsi="Verdana" w:cs="Microsoft Sans Serif"/>
          <w:spacing w:val="-3"/>
          <w:sz w:val="18"/>
          <w:szCs w:val="18"/>
        </w:rPr>
      </w:pPr>
      <w:r w:rsidRPr="00383403">
        <w:rPr>
          <w:rFonts w:ascii="Verdana" w:hAnsi="Verdana" w:cs="Microsoft Sans Serif"/>
          <w:sz w:val="18"/>
          <w:szCs w:val="18"/>
        </w:rPr>
        <w:t>WIOA Workforce Development</w:t>
      </w:r>
      <w:r w:rsidRPr="00383403">
        <w:rPr>
          <w:rFonts w:ascii="Verdana" w:hAnsi="Verdana" w:cs="Microsoft Sans Serif"/>
          <w:spacing w:val="3"/>
          <w:sz w:val="18"/>
          <w:szCs w:val="18"/>
        </w:rPr>
        <w:t xml:space="preserve"> </w:t>
      </w:r>
      <w:r w:rsidRPr="00383403">
        <w:rPr>
          <w:rFonts w:ascii="Verdana" w:hAnsi="Verdana" w:cs="Microsoft Sans Serif"/>
          <w:sz w:val="18"/>
          <w:szCs w:val="18"/>
        </w:rPr>
        <w:t>B</w:t>
      </w:r>
      <w:r w:rsidRPr="00383403">
        <w:rPr>
          <w:rFonts w:ascii="Verdana" w:hAnsi="Verdana" w:cs="Microsoft Sans Serif"/>
          <w:spacing w:val="-2"/>
          <w:sz w:val="18"/>
          <w:szCs w:val="18"/>
        </w:rPr>
        <w:t>oa</w:t>
      </w:r>
      <w:r w:rsidRPr="00383403">
        <w:rPr>
          <w:rFonts w:ascii="Verdana" w:hAnsi="Verdana" w:cs="Microsoft Sans Serif"/>
          <w:sz w:val="18"/>
          <w:szCs w:val="18"/>
        </w:rPr>
        <w:t>rd</w:t>
      </w:r>
    </w:p>
    <w:p w14:paraId="19C048D0" w14:textId="77777777" w:rsidR="00BB612C" w:rsidRPr="00383403" w:rsidRDefault="00BB612C" w:rsidP="00646E04">
      <w:pPr>
        <w:pStyle w:val="Heading1"/>
        <w:spacing w:before="80"/>
        <w:ind w:right="28"/>
        <w:jc w:val="center"/>
        <w:rPr>
          <w:rFonts w:ascii="Verdana" w:hAnsi="Verdana" w:cs="Microsoft Sans Serif"/>
          <w:sz w:val="18"/>
          <w:szCs w:val="18"/>
        </w:rPr>
      </w:pPr>
      <w:r w:rsidRPr="00383403">
        <w:rPr>
          <w:rFonts w:ascii="Verdana" w:hAnsi="Verdana" w:cs="Microsoft Sans Serif"/>
          <w:spacing w:val="-2"/>
          <w:sz w:val="18"/>
          <w:szCs w:val="18"/>
        </w:rPr>
        <w:t xml:space="preserve">Of </w:t>
      </w:r>
      <w:r w:rsidRPr="00383403">
        <w:rPr>
          <w:rFonts w:ascii="Verdana" w:hAnsi="Verdana" w:cs="Microsoft Sans Serif"/>
          <w:sz w:val="18"/>
          <w:szCs w:val="18"/>
        </w:rPr>
        <w:t>Richland</w:t>
      </w:r>
      <w:r w:rsidRPr="00383403">
        <w:rPr>
          <w:rFonts w:ascii="Verdana" w:hAnsi="Verdana" w:cs="Microsoft Sans Serif"/>
          <w:spacing w:val="-1"/>
          <w:sz w:val="18"/>
          <w:szCs w:val="18"/>
        </w:rPr>
        <w:t xml:space="preserve"> </w:t>
      </w:r>
      <w:r w:rsidRPr="00383403">
        <w:rPr>
          <w:rFonts w:ascii="Verdana" w:hAnsi="Verdana" w:cs="Microsoft Sans Serif"/>
          <w:sz w:val="18"/>
          <w:szCs w:val="18"/>
        </w:rPr>
        <w:t>a</w:t>
      </w:r>
      <w:r w:rsidRPr="00383403">
        <w:rPr>
          <w:rFonts w:ascii="Verdana" w:hAnsi="Verdana" w:cs="Microsoft Sans Serif"/>
          <w:spacing w:val="-1"/>
          <w:sz w:val="18"/>
          <w:szCs w:val="18"/>
        </w:rPr>
        <w:t>n</w:t>
      </w:r>
      <w:r w:rsidRPr="00383403">
        <w:rPr>
          <w:rFonts w:ascii="Verdana" w:hAnsi="Verdana" w:cs="Microsoft Sans Serif"/>
          <w:sz w:val="18"/>
          <w:szCs w:val="18"/>
        </w:rPr>
        <w:t>d</w:t>
      </w:r>
      <w:r w:rsidRPr="00383403">
        <w:rPr>
          <w:rFonts w:ascii="Verdana" w:hAnsi="Verdana" w:cs="Microsoft Sans Serif"/>
          <w:spacing w:val="-1"/>
          <w:sz w:val="18"/>
          <w:szCs w:val="18"/>
        </w:rPr>
        <w:t xml:space="preserve"> </w:t>
      </w:r>
      <w:r w:rsidRPr="00383403">
        <w:rPr>
          <w:rFonts w:ascii="Verdana" w:hAnsi="Verdana" w:cs="Microsoft Sans Serif"/>
          <w:sz w:val="18"/>
          <w:szCs w:val="18"/>
        </w:rPr>
        <w:t>C</w:t>
      </w:r>
      <w:r w:rsidRPr="00383403">
        <w:rPr>
          <w:rFonts w:ascii="Verdana" w:hAnsi="Verdana" w:cs="Microsoft Sans Serif"/>
          <w:spacing w:val="-1"/>
          <w:sz w:val="18"/>
          <w:szCs w:val="18"/>
        </w:rPr>
        <w:t xml:space="preserve">rawford </w:t>
      </w:r>
      <w:r w:rsidRPr="00383403">
        <w:rPr>
          <w:rFonts w:ascii="Verdana" w:hAnsi="Verdana" w:cs="Microsoft Sans Serif"/>
          <w:sz w:val="18"/>
          <w:szCs w:val="18"/>
        </w:rPr>
        <w:t>C</w:t>
      </w:r>
      <w:r w:rsidRPr="00383403">
        <w:rPr>
          <w:rFonts w:ascii="Verdana" w:hAnsi="Verdana" w:cs="Microsoft Sans Serif"/>
          <w:spacing w:val="-2"/>
          <w:sz w:val="18"/>
          <w:szCs w:val="18"/>
        </w:rPr>
        <w:t>o</w:t>
      </w:r>
      <w:r w:rsidRPr="00383403">
        <w:rPr>
          <w:rFonts w:ascii="Verdana" w:hAnsi="Verdana" w:cs="Microsoft Sans Serif"/>
          <w:spacing w:val="-1"/>
          <w:sz w:val="18"/>
          <w:szCs w:val="18"/>
        </w:rPr>
        <w:t>u</w:t>
      </w:r>
      <w:r w:rsidRPr="00383403">
        <w:rPr>
          <w:rFonts w:ascii="Verdana" w:hAnsi="Verdana" w:cs="Microsoft Sans Serif"/>
          <w:spacing w:val="-2"/>
          <w:sz w:val="18"/>
          <w:szCs w:val="18"/>
        </w:rPr>
        <w:t>nt</w:t>
      </w:r>
      <w:r w:rsidRPr="00383403">
        <w:rPr>
          <w:rFonts w:ascii="Verdana" w:hAnsi="Verdana" w:cs="Microsoft Sans Serif"/>
          <w:spacing w:val="1"/>
          <w:sz w:val="18"/>
          <w:szCs w:val="18"/>
        </w:rPr>
        <w:t>i</w:t>
      </w:r>
      <w:r w:rsidRPr="00383403">
        <w:rPr>
          <w:rFonts w:ascii="Verdana" w:hAnsi="Verdana" w:cs="Microsoft Sans Serif"/>
          <w:sz w:val="18"/>
          <w:szCs w:val="18"/>
        </w:rPr>
        <w:t>es</w:t>
      </w:r>
    </w:p>
    <w:p w14:paraId="00B61FFE" w14:textId="77777777" w:rsidR="00BB612C" w:rsidRPr="00383403" w:rsidRDefault="00BB612C" w:rsidP="00646E04">
      <w:pPr>
        <w:pStyle w:val="Heading1"/>
        <w:spacing w:before="80"/>
        <w:ind w:right="28"/>
        <w:jc w:val="center"/>
        <w:rPr>
          <w:rFonts w:ascii="Verdana" w:hAnsi="Verdana" w:cs="Microsoft Sans Serif"/>
          <w:b w:val="0"/>
          <w:bCs w:val="0"/>
          <w:sz w:val="18"/>
          <w:szCs w:val="18"/>
        </w:rPr>
      </w:pPr>
      <w:r w:rsidRPr="00383403">
        <w:rPr>
          <w:rFonts w:ascii="Verdana" w:hAnsi="Verdana" w:cs="Microsoft Sans Serif"/>
          <w:sz w:val="18"/>
          <w:szCs w:val="18"/>
        </w:rPr>
        <w:t>(Area 10)</w:t>
      </w:r>
    </w:p>
    <w:p w14:paraId="65F6113D" w14:textId="77777777" w:rsidR="00BB612C" w:rsidRPr="00383403" w:rsidRDefault="00BB612C" w:rsidP="00383403">
      <w:pPr>
        <w:spacing w:line="200" w:lineRule="exact"/>
        <w:jc w:val="both"/>
        <w:rPr>
          <w:rFonts w:ascii="Verdana" w:hAnsi="Verdana" w:cs="Microsoft Sans Serif"/>
          <w:sz w:val="18"/>
          <w:szCs w:val="18"/>
        </w:rPr>
      </w:pPr>
    </w:p>
    <w:p w14:paraId="2C003352" w14:textId="77777777" w:rsidR="00BB612C" w:rsidRPr="00383403" w:rsidRDefault="00BB612C" w:rsidP="00383403">
      <w:pPr>
        <w:spacing w:line="200" w:lineRule="exact"/>
        <w:jc w:val="both"/>
        <w:rPr>
          <w:rFonts w:ascii="Verdana" w:hAnsi="Verdana" w:cs="Microsoft Sans Serif"/>
          <w:sz w:val="18"/>
          <w:szCs w:val="18"/>
        </w:rPr>
      </w:pPr>
    </w:p>
    <w:p w14:paraId="1EBD8DC8" w14:textId="77777777" w:rsidR="00BB612C" w:rsidRPr="00383403" w:rsidRDefault="00BB612C" w:rsidP="00646E04">
      <w:pPr>
        <w:ind w:right="18"/>
        <w:jc w:val="center"/>
        <w:rPr>
          <w:rFonts w:ascii="Verdana" w:hAnsi="Verdana" w:cs="Microsoft Sans Serif"/>
          <w:sz w:val="18"/>
          <w:szCs w:val="18"/>
        </w:rPr>
      </w:pPr>
      <w:r w:rsidRPr="00383403">
        <w:rPr>
          <w:rFonts w:ascii="Verdana" w:hAnsi="Verdana" w:cs="Microsoft Sans Serif"/>
          <w:b/>
          <w:bCs/>
          <w:sz w:val="18"/>
          <w:szCs w:val="18"/>
          <w:u w:val="single" w:color="000000"/>
        </w:rPr>
        <w:t>Ar</w:t>
      </w:r>
      <w:r w:rsidRPr="00383403">
        <w:rPr>
          <w:rFonts w:ascii="Verdana" w:hAnsi="Verdana" w:cs="Microsoft Sans Serif"/>
          <w:b/>
          <w:bCs/>
          <w:spacing w:val="-2"/>
          <w:sz w:val="18"/>
          <w:szCs w:val="18"/>
          <w:u w:val="single" w:color="000000"/>
        </w:rPr>
        <w:t>t</w:t>
      </w:r>
      <w:r w:rsidRPr="00383403">
        <w:rPr>
          <w:rFonts w:ascii="Verdana" w:hAnsi="Verdana" w:cs="Microsoft Sans Serif"/>
          <w:b/>
          <w:bCs/>
          <w:spacing w:val="1"/>
          <w:sz w:val="18"/>
          <w:szCs w:val="18"/>
          <w:u w:val="single" w:color="000000"/>
        </w:rPr>
        <w:t>i</w:t>
      </w:r>
      <w:r w:rsidRPr="00383403">
        <w:rPr>
          <w:rFonts w:ascii="Verdana" w:hAnsi="Verdana" w:cs="Microsoft Sans Serif"/>
          <w:b/>
          <w:bCs/>
          <w:spacing w:val="-3"/>
          <w:sz w:val="18"/>
          <w:szCs w:val="18"/>
          <w:u w:val="single" w:color="000000"/>
        </w:rPr>
        <w:t>c</w:t>
      </w:r>
      <w:r w:rsidRPr="00383403">
        <w:rPr>
          <w:rFonts w:ascii="Verdana" w:hAnsi="Verdana" w:cs="Microsoft Sans Serif"/>
          <w:b/>
          <w:bCs/>
          <w:sz w:val="18"/>
          <w:szCs w:val="18"/>
          <w:u w:val="single" w:color="000000"/>
        </w:rPr>
        <w:t>le</w:t>
      </w:r>
      <w:r w:rsidRPr="00383403">
        <w:rPr>
          <w:rFonts w:ascii="Verdana" w:hAnsi="Verdana" w:cs="Microsoft Sans Serif"/>
          <w:b/>
          <w:bCs/>
          <w:spacing w:val="-1"/>
          <w:sz w:val="18"/>
          <w:szCs w:val="18"/>
          <w:u w:val="single" w:color="000000"/>
        </w:rPr>
        <w:t xml:space="preserve"> </w:t>
      </w:r>
      <w:r w:rsidRPr="00383403">
        <w:rPr>
          <w:rFonts w:ascii="Verdana" w:hAnsi="Verdana" w:cs="Microsoft Sans Serif"/>
          <w:b/>
          <w:bCs/>
          <w:sz w:val="18"/>
          <w:szCs w:val="18"/>
          <w:u w:val="single" w:color="000000"/>
        </w:rPr>
        <w:t>I</w:t>
      </w:r>
      <w:r w:rsidRPr="00383403">
        <w:rPr>
          <w:rFonts w:ascii="Verdana" w:hAnsi="Verdana" w:cs="Microsoft Sans Serif"/>
          <w:b/>
          <w:bCs/>
          <w:spacing w:val="-1"/>
          <w:sz w:val="18"/>
          <w:szCs w:val="18"/>
          <w:u w:val="single" w:color="000000"/>
        </w:rPr>
        <w:t xml:space="preserve"> </w:t>
      </w:r>
      <w:r w:rsidRPr="00383403">
        <w:rPr>
          <w:rFonts w:ascii="Verdana" w:hAnsi="Verdana" w:cs="Microsoft Sans Serif"/>
          <w:b/>
          <w:bCs/>
          <w:sz w:val="18"/>
          <w:szCs w:val="18"/>
          <w:u w:val="single" w:color="000000"/>
        </w:rPr>
        <w:t>–</w:t>
      </w:r>
      <w:r w:rsidRPr="00383403">
        <w:rPr>
          <w:rFonts w:ascii="Verdana" w:hAnsi="Verdana" w:cs="Microsoft Sans Serif"/>
          <w:b/>
          <w:bCs/>
          <w:spacing w:val="55"/>
          <w:sz w:val="18"/>
          <w:szCs w:val="18"/>
          <w:u w:val="single" w:color="000000"/>
        </w:rPr>
        <w:t xml:space="preserve"> </w:t>
      </w:r>
      <w:r w:rsidRPr="00383403">
        <w:rPr>
          <w:rFonts w:ascii="Verdana" w:hAnsi="Verdana" w:cs="Microsoft Sans Serif"/>
          <w:b/>
          <w:bCs/>
          <w:spacing w:val="-3"/>
          <w:sz w:val="18"/>
          <w:szCs w:val="18"/>
          <w:u w:val="single" w:color="000000"/>
        </w:rPr>
        <w:t>N</w:t>
      </w:r>
      <w:r w:rsidRPr="00383403">
        <w:rPr>
          <w:rFonts w:ascii="Verdana" w:hAnsi="Verdana" w:cs="Microsoft Sans Serif"/>
          <w:b/>
          <w:bCs/>
          <w:sz w:val="18"/>
          <w:szCs w:val="18"/>
          <w:u w:val="single" w:color="000000"/>
        </w:rPr>
        <w:t>a</w:t>
      </w:r>
      <w:r w:rsidRPr="00383403">
        <w:rPr>
          <w:rFonts w:ascii="Verdana" w:hAnsi="Verdana" w:cs="Microsoft Sans Serif"/>
          <w:b/>
          <w:bCs/>
          <w:spacing w:val="-1"/>
          <w:sz w:val="18"/>
          <w:szCs w:val="18"/>
          <w:u w:val="single" w:color="000000"/>
        </w:rPr>
        <w:t>m</w:t>
      </w:r>
      <w:r w:rsidRPr="00383403">
        <w:rPr>
          <w:rFonts w:ascii="Verdana" w:hAnsi="Verdana" w:cs="Microsoft Sans Serif"/>
          <w:b/>
          <w:bCs/>
          <w:sz w:val="18"/>
          <w:szCs w:val="18"/>
          <w:u w:val="single" w:color="000000"/>
        </w:rPr>
        <w:t>e</w:t>
      </w:r>
    </w:p>
    <w:p w14:paraId="68F505F3" w14:textId="77777777" w:rsidR="00BB612C" w:rsidRPr="00383403" w:rsidRDefault="00BB612C" w:rsidP="00383403">
      <w:pPr>
        <w:spacing w:before="8" w:line="150" w:lineRule="exact"/>
        <w:jc w:val="both"/>
        <w:rPr>
          <w:rFonts w:ascii="Verdana" w:hAnsi="Verdana" w:cs="Microsoft Sans Serif"/>
          <w:sz w:val="18"/>
          <w:szCs w:val="18"/>
        </w:rPr>
      </w:pPr>
    </w:p>
    <w:p w14:paraId="1AF22262" w14:textId="77777777" w:rsidR="00BB612C" w:rsidRPr="00383403" w:rsidRDefault="00BB612C" w:rsidP="00646E04">
      <w:pPr>
        <w:pStyle w:val="BodyText"/>
        <w:spacing w:before="76" w:line="278" w:lineRule="auto"/>
        <w:ind w:left="0" w:right="408"/>
        <w:jc w:val="both"/>
        <w:rPr>
          <w:rFonts w:ascii="Verdana" w:hAnsi="Verdana" w:cs="Microsoft Sans Serif"/>
          <w:sz w:val="18"/>
          <w:szCs w:val="18"/>
        </w:rPr>
      </w:pPr>
      <w:r w:rsidRPr="00383403">
        <w:rPr>
          <w:rFonts w:ascii="Verdana" w:hAnsi="Verdana" w:cs="Microsoft Sans Serif"/>
          <w:sz w:val="18"/>
          <w:szCs w:val="18"/>
        </w:rPr>
        <w:t>T</w:t>
      </w:r>
      <w:r w:rsidRPr="00383403">
        <w:rPr>
          <w:rFonts w:ascii="Verdana" w:hAnsi="Verdana" w:cs="Microsoft Sans Serif"/>
          <w:spacing w:val="1"/>
          <w:sz w:val="18"/>
          <w:szCs w:val="18"/>
        </w:rPr>
        <w:t>h</w:t>
      </w:r>
      <w:r w:rsidRPr="00383403">
        <w:rPr>
          <w:rFonts w:ascii="Verdana" w:hAnsi="Verdana" w:cs="Microsoft Sans Serif"/>
          <w:sz w:val="18"/>
          <w:szCs w:val="18"/>
        </w:rPr>
        <w:t xml:space="preserve">is </w:t>
      </w:r>
      <w:r w:rsidRPr="00383403">
        <w:rPr>
          <w:rFonts w:ascii="Verdana" w:hAnsi="Verdana" w:cs="Microsoft Sans Serif"/>
          <w:spacing w:val="-3"/>
          <w:sz w:val="18"/>
          <w:szCs w:val="18"/>
        </w:rPr>
        <w:t>B</w:t>
      </w:r>
      <w:r w:rsidRPr="00383403">
        <w:rPr>
          <w:rFonts w:ascii="Verdana" w:hAnsi="Verdana" w:cs="Microsoft Sans Serif"/>
          <w:sz w:val="18"/>
          <w:szCs w:val="18"/>
        </w:rPr>
        <w:t>o</w:t>
      </w:r>
      <w:r w:rsidRPr="00383403">
        <w:rPr>
          <w:rFonts w:ascii="Verdana" w:hAnsi="Verdana" w:cs="Microsoft Sans Serif"/>
          <w:spacing w:val="-1"/>
          <w:sz w:val="18"/>
          <w:szCs w:val="18"/>
        </w:rPr>
        <w:t>a</w:t>
      </w:r>
      <w:r w:rsidRPr="00383403">
        <w:rPr>
          <w:rFonts w:ascii="Verdana" w:hAnsi="Verdana" w:cs="Microsoft Sans Serif"/>
          <w:spacing w:val="-2"/>
          <w:sz w:val="18"/>
          <w:szCs w:val="18"/>
        </w:rPr>
        <w:t>r</w:t>
      </w:r>
      <w:r w:rsidRPr="00383403">
        <w:rPr>
          <w:rFonts w:ascii="Verdana" w:hAnsi="Verdana" w:cs="Microsoft Sans Serif"/>
          <w:sz w:val="18"/>
          <w:szCs w:val="18"/>
        </w:rPr>
        <w:t>d is c</w:t>
      </w:r>
      <w:r w:rsidRPr="00383403">
        <w:rPr>
          <w:rFonts w:ascii="Verdana" w:hAnsi="Verdana" w:cs="Microsoft Sans Serif"/>
          <w:spacing w:val="-1"/>
          <w:sz w:val="18"/>
          <w:szCs w:val="18"/>
        </w:rPr>
        <w:t>all</w:t>
      </w:r>
      <w:r w:rsidRPr="00383403">
        <w:rPr>
          <w:rFonts w:ascii="Verdana" w:hAnsi="Verdana" w:cs="Microsoft Sans Serif"/>
          <w:spacing w:val="-2"/>
          <w:sz w:val="18"/>
          <w:szCs w:val="18"/>
        </w:rPr>
        <w:t>e</w:t>
      </w:r>
      <w:r w:rsidRPr="00383403">
        <w:rPr>
          <w:rFonts w:ascii="Verdana" w:hAnsi="Verdana" w:cs="Microsoft Sans Serif"/>
          <w:sz w:val="18"/>
          <w:szCs w:val="18"/>
        </w:rPr>
        <w:t xml:space="preserve">d </w:t>
      </w:r>
      <w:r w:rsidRPr="00383403">
        <w:rPr>
          <w:rFonts w:ascii="Verdana" w:hAnsi="Verdana" w:cs="Microsoft Sans Serif"/>
          <w:spacing w:val="-2"/>
          <w:sz w:val="18"/>
          <w:szCs w:val="18"/>
        </w:rPr>
        <w:t>t</w:t>
      </w:r>
      <w:r w:rsidRPr="00383403">
        <w:rPr>
          <w:rFonts w:ascii="Verdana" w:hAnsi="Verdana" w:cs="Microsoft Sans Serif"/>
          <w:sz w:val="18"/>
          <w:szCs w:val="18"/>
        </w:rPr>
        <w:t>he</w:t>
      </w:r>
      <w:r w:rsidRPr="00383403">
        <w:rPr>
          <w:rFonts w:ascii="Verdana" w:hAnsi="Verdana" w:cs="Microsoft Sans Serif"/>
          <w:spacing w:val="-1"/>
          <w:sz w:val="18"/>
          <w:szCs w:val="18"/>
        </w:rPr>
        <w:t xml:space="preserve"> </w:t>
      </w:r>
      <w:r w:rsidRPr="00383403">
        <w:rPr>
          <w:rFonts w:ascii="Verdana" w:hAnsi="Verdana" w:cs="Microsoft Sans Serif"/>
          <w:sz w:val="18"/>
          <w:szCs w:val="18"/>
        </w:rPr>
        <w:t>Workforce Innovation &amp; Opportunity Act</w:t>
      </w:r>
      <w:r w:rsidRPr="00383403">
        <w:rPr>
          <w:rFonts w:ascii="Verdana" w:hAnsi="Verdana" w:cs="Microsoft Sans Serif"/>
          <w:spacing w:val="1"/>
          <w:sz w:val="18"/>
          <w:szCs w:val="18"/>
        </w:rPr>
        <w:t xml:space="preserve"> (WIOA) Workforce Development </w:t>
      </w:r>
      <w:r w:rsidRPr="00383403">
        <w:rPr>
          <w:rFonts w:ascii="Verdana" w:hAnsi="Verdana" w:cs="Microsoft Sans Serif"/>
          <w:spacing w:val="-3"/>
          <w:sz w:val="18"/>
          <w:szCs w:val="18"/>
        </w:rPr>
        <w:t>B</w:t>
      </w:r>
      <w:r w:rsidRPr="00383403">
        <w:rPr>
          <w:rFonts w:ascii="Verdana" w:hAnsi="Verdana" w:cs="Microsoft Sans Serif"/>
          <w:sz w:val="18"/>
          <w:szCs w:val="18"/>
        </w:rPr>
        <w:t>o</w:t>
      </w:r>
      <w:r w:rsidRPr="00383403">
        <w:rPr>
          <w:rFonts w:ascii="Verdana" w:hAnsi="Verdana" w:cs="Microsoft Sans Serif"/>
          <w:spacing w:val="-1"/>
          <w:sz w:val="18"/>
          <w:szCs w:val="18"/>
        </w:rPr>
        <w:t>a</w:t>
      </w:r>
      <w:r w:rsidRPr="00383403">
        <w:rPr>
          <w:rFonts w:ascii="Verdana" w:hAnsi="Verdana" w:cs="Microsoft Sans Serif"/>
          <w:sz w:val="18"/>
          <w:szCs w:val="18"/>
        </w:rPr>
        <w:t>rd</w:t>
      </w:r>
      <w:r w:rsidRPr="00383403">
        <w:rPr>
          <w:rFonts w:ascii="Verdana" w:hAnsi="Verdana" w:cs="Microsoft Sans Serif"/>
          <w:spacing w:val="-2"/>
          <w:sz w:val="18"/>
          <w:szCs w:val="18"/>
        </w:rPr>
        <w:t xml:space="preserve"> </w:t>
      </w:r>
      <w:r w:rsidRPr="00383403">
        <w:rPr>
          <w:rFonts w:ascii="Verdana" w:hAnsi="Verdana" w:cs="Microsoft Sans Serif"/>
          <w:sz w:val="18"/>
          <w:szCs w:val="18"/>
        </w:rPr>
        <w:t xml:space="preserve">of </w:t>
      </w:r>
      <w:r w:rsidRPr="00383403">
        <w:rPr>
          <w:rFonts w:ascii="Verdana" w:hAnsi="Verdana" w:cs="Microsoft Sans Serif"/>
          <w:spacing w:val="-1"/>
          <w:sz w:val="18"/>
          <w:szCs w:val="18"/>
        </w:rPr>
        <w:t xml:space="preserve">Richland and Crawford </w:t>
      </w:r>
      <w:r w:rsidRPr="00383403">
        <w:rPr>
          <w:rFonts w:ascii="Verdana" w:hAnsi="Verdana" w:cs="Microsoft Sans Serif"/>
          <w:sz w:val="18"/>
          <w:szCs w:val="18"/>
        </w:rPr>
        <w:t>Cou</w:t>
      </w:r>
      <w:r w:rsidRPr="00383403">
        <w:rPr>
          <w:rFonts w:ascii="Verdana" w:hAnsi="Verdana" w:cs="Microsoft Sans Serif"/>
          <w:spacing w:val="-1"/>
          <w:sz w:val="18"/>
          <w:szCs w:val="18"/>
        </w:rPr>
        <w:t>n</w:t>
      </w:r>
      <w:r w:rsidRPr="00383403">
        <w:rPr>
          <w:rFonts w:ascii="Verdana" w:hAnsi="Verdana" w:cs="Microsoft Sans Serif"/>
          <w:sz w:val="18"/>
          <w:szCs w:val="18"/>
        </w:rPr>
        <w:t>ti</w:t>
      </w:r>
      <w:r w:rsidRPr="00383403">
        <w:rPr>
          <w:rFonts w:ascii="Verdana" w:hAnsi="Verdana" w:cs="Microsoft Sans Serif"/>
          <w:spacing w:val="-2"/>
          <w:sz w:val="18"/>
          <w:szCs w:val="18"/>
        </w:rPr>
        <w:t>es</w:t>
      </w:r>
      <w:r w:rsidRPr="00383403">
        <w:rPr>
          <w:rFonts w:ascii="Verdana" w:hAnsi="Verdana" w:cs="Microsoft Sans Serif"/>
          <w:sz w:val="18"/>
          <w:szCs w:val="18"/>
        </w:rPr>
        <w:t>, h</w:t>
      </w:r>
      <w:r w:rsidRPr="00383403">
        <w:rPr>
          <w:rFonts w:ascii="Verdana" w:hAnsi="Verdana" w:cs="Microsoft Sans Serif"/>
          <w:spacing w:val="-2"/>
          <w:sz w:val="18"/>
          <w:szCs w:val="18"/>
        </w:rPr>
        <w:t>e</w:t>
      </w:r>
      <w:r w:rsidRPr="00383403">
        <w:rPr>
          <w:rFonts w:ascii="Verdana" w:hAnsi="Verdana" w:cs="Microsoft Sans Serif"/>
          <w:sz w:val="18"/>
          <w:szCs w:val="18"/>
        </w:rPr>
        <w:t>r</w:t>
      </w:r>
      <w:r w:rsidRPr="00383403">
        <w:rPr>
          <w:rFonts w:ascii="Verdana" w:hAnsi="Verdana" w:cs="Microsoft Sans Serif"/>
          <w:spacing w:val="-2"/>
          <w:sz w:val="18"/>
          <w:szCs w:val="18"/>
        </w:rPr>
        <w:t>e</w:t>
      </w:r>
      <w:r w:rsidRPr="00383403">
        <w:rPr>
          <w:rFonts w:ascii="Verdana" w:hAnsi="Verdana" w:cs="Microsoft Sans Serif"/>
          <w:sz w:val="18"/>
          <w:szCs w:val="18"/>
        </w:rPr>
        <w:t>i</w:t>
      </w:r>
      <w:r w:rsidRPr="00383403">
        <w:rPr>
          <w:rFonts w:ascii="Verdana" w:hAnsi="Verdana" w:cs="Microsoft Sans Serif"/>
          <w:spacing w:val="-1"/>
          <w:sz w:val="18"/>
          <w:szCs w:val="18"/>
        </w:rPr>
        <w:t>na</w:t>
      </w:r>
      <w:r w:rsidRPr="00383403">
        <w:rPr>
          <w:rFonts w:ascii="Verdana" w:hAnsi="Verdana" w:cs="Microsoft Sans Serif"/>
          <w:sz w:val="18"/>
          <w:szCs w:val="18"/>
        </w:rPr>
        <w:t>ft</w:t>
      </w:r>
      <w:r w:rsidRPr="00383403">
        <w:rPr>
          <w:rFonts w:ascii="Verdana" w:hAnsi="Verdana" w:cs="Microsoft Sans Serif"/>
          <w:spacing w:val="-2"/>
          <w:sz w:val="18"/>
          <w:szCs w:val="18"/>
        </w:rPr>
        <w:t>e</w:t>
      </w:r>
      <w:r w:rsidRPr="00383403">
        <w:rPr>
          <w:rFonts w:ascii="Verdana" w:hAnsi="Verdana" w:cs="Microsoft Sans Serif"/>
          <w:sz w:val="18"/>
          <w:szCs w:val="18"/>
        </w:rPr>
        <w:t xml:space="preserve">r </w:t>
      </w:r>
      <w:r w:rsidRPr="00383403">
        <w:rPr>
          <w:rFonts w:ascii="Verdana" w:hAnsi="Verdana" w:cs="Microsoft Sans Serif"/>
          <w:spacing w:val="-3"/>
          <w:sz w:val="18"/>
          <w:szCs w:val="18"/>
        </w:rPr>
        <w:t>t</w:t>
      </w:r>
      <w:r w:rsidRPr="00383403">
        <w:rPr>
          <w:rFonts w:ascii="Verdana" w:hAnsi="Verdana" w:cs="Microsoft Sans Serif"/>
          <w:sz w:val="18"/>
          <w:szCs w:val="18"/>
        </w:rPr>
        <w:t>he</w:t>
      </w:r>
      <w:r w:rsidRPr="00383403">
        <w:rPr>
          <w:rFonts w:ascii="Verdana" w:hAnsi="Verdana" w:cs="Microsoft Sans Serif"/>
          <w:spacing w:val="-1"/>
          <w:sz w:val="18"/>
          <w:szCs w:val="18"/>
        </w:rPr>
        <w:t xml:space="preserve"> </w:t>
      </w:r>
      <w:r w:rsidRPr="00383403">
        <w:rPr>
          <w:rFonts w:ascii="Verdana" w:hAnsi="Verdana" w:cs="Microsoft Sans Serif"/>
          <w:spacing w:val="1"/>
          <w:sz w:val="18"/>
          <w:szCs w:val="18"/>
        </w:rPr>
        <w:t>“</w:t>
      </w:r>
      <w:r w:rsidRPr="00383403">
        <w:rPr>
          <w:rFonts w:ascii="Verdana" w:hAnsi="Verdana" w:cs="Microsoft Sans Serif"/>
          <w:sz w:val="18"/>
          <w:szCs w:val="18"/>
        </w:rPr>
        <w:t>Bo</w:t>
      </w:r>
      <w:r w:rsidRPr="00383403">
        <w:rPr>
          <w:rFonts w:ascii="Verdana" w:hAnsi="Verdana" w:cs="Microsoft Sans Serif"/>
          <w:spacing w:val="-3"/>
          <w:sz w:val="18"/>
          <w:szCs w:val="18"/>
        </w:rPr>
        <w:t>a</w:t>
      </w:r>
      <w:r w:rsidRPr="00383403">
        <w:rPr>
          <w:rFonts w:ascii="Verdana" w:hAnsi="Verdana" w:cs="Microsoft Sans Serif"/>
          <w:sz w:val="18"/>
          <w:szCs w:val="18"/>
        </w:rPr>
        <w:t>rd</w:t>
      </w:r>
      <w:r w:rsidRPr="00383403">
        <w:rPr>
          <w:rFonts w:ascii="Verdana" w:hAnsi="Verdana" w:cs="Microsoft Sans Serif"/>
          <w:spacing w:val="-2"/>
          <w:sz w:val="18"/>
          <w:szCs w:val="18"/>
        </w:rPr>
        <w:t>”.</w:t>
      </w:r>
    </w:p>
    <w:p w14:paraId="561DBAAE" w14:textId="77777777" w:rsidR="00BB612C" w:rsidRPr="00383403" w:rsidRDefault="00BB612C" w:rsidP="00383403">
      <w:pPr>
        <w:spacing w:before="7" w:line="190" w:lineRule="exact"/>
        <w:jc w:val="both"/>
        <w:rPr>
          <w:rFonts w:ascii="Verdana" w:hAnsi="Verdana"/>
          <w:sz w:val="18"/>
          <w:szCs w:val="18"/>
        </w:rPr>
      </w:pPr>
    </w:p>
    <w:p w14:paraId="4D8F7E13" w14:textId="77777777" w:rsidR="00BB612C" w:rsidRPr="00383403" w:rsidRDefault="00BB612C" w:rsidP="00646E04">
      <w:pPr>
        <w:jc w:val="center"/>
        <w:rPr>
          <w:rFonts w:ascii="Verdana" w:hAnsi="Verdana"/>
          <w:b/>
          <w:iCs/>
          <w:sz w:val="18"/>
          <w:szCs w:val="18"/>
          <w:u w:val="single"/>
        </w:rPr>
      </w:pPr>
      <w:r w:rsidRPr="00383403">
        <w:rPr>
          <w:rFonts w:ascii="Verdana" w:hAnsi="Verdana"/>
          <w:b/>
          <w:iCs/>
          <w:sz w:val="18"/>
          <w:szCs w:val="18"/>
          <w:u w:val="single"/>
        </w:rPr>
        <w:t>Article II - Authorization</w:t>
      </w:r>
    </w:p>
    <w:p w14:paraId="14E48914" w14:textId="77777777" w:rsidR="00BB612C" w:rsidRPr="00383403" w:rsidRDefault="00BB612C" w:rsidP="00383403">
      <w:pPr>
        <w:jc w:val="both"/>
        <w:rPr>
          <w:rFonts w:ascii="Verdana" w:hAnsi="Verdana"/>
          <w:b/>
          <w:iCs/>
          <w:sz w:val="18"/>
          <w:szCs w:val="18"/>
          <w:u w:val="single"/>
        </w:rPr>
      </w:pPr>
    </w:p>
    <w:p w14:paraId="1E6B8681" w14:textId="77777777" w:rsidR="00BB612C" w:rsidRPr="00383403" w:rsidRDefault="00BB612C" w:rsidP="00383403">
      <w:pPr>
        <w:jc w:val="both"/>
        <w:rPr>
          <w:rFonts w:ascii="Verdana" w:hAnsi="Verdana"/>
          <w:sz w:val="18"/>
          <w:szCs w:val="18"/>
          <w:u w:val="single" w:color="000000"/>
        </w:rPr>
      </w:pPr>
      <w:r w:rsidRPr="00383403">
        <w:rPr>
          <w:rFonts w:ascii="Verdana" w:hAnsi="Verdana"/>
          <w:sz w:val="18"/>
          <w:szCs w:val="18"/>
        </w:rPr>
        <w:t xml:space="preserve">The Workforce Innovation and Opportunity Act of 2014, which supersedes the Workforce Investment Act of 1998, transfers funding and decision-making authority to states and local communities for the design of local workforce development programs.  The Act envisions a workforce development system that is customer-focused on both the job seeker and business, and is able to anticipate and respond to the needs of regional economies.  It requires Workforce Development Boards and Chief Elected Officials to design and govern the system regionally, aligning workforce policies and services with regional economies and supporting service delivery strategies tailored to these needs.  The Act requires certain mandated partners comprise the board (See </w:t>
      </w:r>
      <w:r w:rsidRPr="00383403">
        <w:rPr>
          <w:rFonts w:ascii="Verdana" w:hAnsi="Verdana"/>
          <w:b/>
          <w:sz w:val="18"/>
          <w:szCs w:val="18"/>
        </w:rPr>
        <w:t>Article V</w:t>
      </w:r>
      <w:r w:rsidRPr="00383403">
        <w:rPr>
          <w:rFonts w:ascii="Verdana" w:hAnsi="Verdana"/>
          <w:sz w:val="18"/>
          <w:szCs w:val="18"/>
        </w:rPr>
        <w:t>).  Furthermore, the Act requires that performance standards and continuous improvement strategies be in place to determine the effectiveness of the system as a whole.</w:t>
      </w:r>
    </w:p>
    <w:p w14:paraId="1E13CC38" w14:textId="77777777" w:rsidR="00A00929" w:rsidRPr="00383403" w:rsidRDefault="00A00929" w:rsidP="00383403">
      <w:pPr>
        <w:pStyle w:val="Heading1"/>
        <w:jc w:val="both"/>
        <w:rPr>
          <w:rFonts w:ascii="Verdana" w:hAnsi="Verdana"/>
          <w:sz w:val="18"/>
          <w:szCs w:val="18"/>
          <w:u w:val="single" w:color="000000"/>
        </w:rPr>
      </w:pPr>
    </w:p>
    <w:p w14:paraId="788E5383" w14:textId="77777777" w:rsidR="00BB612C" w:rsidRPr="00383403" w:rsidRDefault="00BB612C" w:rsidP="00646E04">
      <w:pPr>
        <w:pStyle w:val="Heading1"/>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III</w:t>
      </w:r>
      <w:r w:rsidRPr="00383403">
        <w:rPr>
          <w:rFonts w:ascii="Verdana" w:hAnsi="Verdana"/>
          <w:spacing w:val="-3"/>
          <w:sz w:val="18"/>
          <w:szCs w:val="18"/>
          <w:u w:val="single" w:color="000000"/>
        </w:rPr>
        <w:t xml:space="preserve"> </w:t>
      </w:r>
      <w:r w:rsidRPr="00383403">
        <w:rPr>
          <w:rFonts w:ascii="Verdana" w:hAnsi="Verdana" w:cs="Georgia"/>
          <w:sz w:val="18"/>
          <w:szCs w:val="18"/>
          <w:u w:val="single" w:color="000000"/>
        </w:rPr>
        <w:t>–</w:t>
      </w:r>
      <w:r w:rsidRPr="00383403">
        <w:rPr>
          <w:rFonts w:ascii="Verdana" w:hAnsi="Verdana" w:cs="Georgia"/>
          <w:spacing w:val="55"/>
          <w:sz w:val="18"/>
          <w:szCs w:val="18"/>
          <w:u w:val="single" w:color="000000"/>
        </w:rPr>
        <w:t xml:space="preserve"> </w:t>
      </w:r>
      <w:r w:rsidRPr="00383403">
        <w:rPr>
          <w:rFonts w:ascii="Verdana" w:hAnsi="Verdana"/>
          <w:sz w:val="18"/>
          <w:szCs w:val="18"/>
          <w:u w:val="single" w:color="000000"/>
        </w:rPr>
        <w:t>Mis</w:t>
      </w:r>
      <w:r w:rsidRPr="00383403">
        <w:rPr>
          <w:rFonts w:ascii="Verdana" w:hAnsi="Verdana"/>
          <w:spacing w:val="-4"/>
          <w:sz w:val="18"/>
          <w:szCs w:val="18"/>
          <w:u w:val="single" w:color="000000"/>
        </w:rPr>
        <w:t>s</w:t>
      </w:r>
      <w:r w:rsidRPr="00383403">
        <w:rPr>
          <w:rFonts w:ascii="Verdana" w:hAnsi="Verdana"/>
          <w:spacing w:val="1"/>
          <w:sz w:val="18"/>
          <w:szCs w:val="18"/>
          <w:u w:val="single" w:color="000000"/>
        </w:rPr>
        <w:t>i</w:t>
      </w:r>
      <w:r w:rsidRPr="00383403">
        <w:rPr>
          <w:rFonts w:ascii="Verdana" w:hAnsi="Verdana"/>
          <w:spacing w:val="-2"/>
          <w:sz w:val="18"/>
          <w:szCs w:val="18"/>
          <w:u w:val="single" w:color="000000"/>
        </w:rPr>
        <w:t>o</w:t>
      </w:r>
      <w:r w:rsidRPr="00383403">
        <w:rPr>
          <w:rFonts w:ascii="Verdana" w:hAnsi="Verdana"/>
          <w:sz w:val="18"/>
          <w:szCs w:val="18"/>
          <w:u w:val="single" w:color="000000"/>
        </w:rPr>
        <w:t>n</w:t>
      </w:r>
      <w:r w:rsidRPr="00383403">
        <w:rPr>
          <w:rFonts w:ascii="Verdana" w:hAnsi="Verdana"/>
          <w:spacing w:val="-2"/>
          <w:sz w:val="18"/>
          <w:szCs w:val="18"/>
          <w:u w:val="single" w:color="000000"/>
        </w:rPr>
        <w:t xml:space="preserve"> </w:t>
      </w:r>
      <w:r w:rsidRPr="00383403">
        <w:rPr>
          <w:rFonts w:ascii="Verdana" w:hAnsi="Verdana"/>
          <w:sz w:val="18"/>
          <w:szCs w:val="18"/>
          <w:u w:val="single" w:color="000000"/>
        </w:rPr>
        <w:t>St</w:t>
      </w:r>
      <w:r w:rsidRPr="00383403">
        <w:rPr>
          <w:rFonts w:ascii="Verdana" w:hAnsi="Verdana"/>
          <w:spacing w:val="-2"/>
          <w:sz w:val="18"/>
          <w:szCs w:val="18"/>
          <w:u w:val="single" w:color="000000"/>
        </w:rPr>
        <w:t>a</w:t>
      </w:r>
      <w:r w:rsidRPr="00383403">
        <w:rPr>
          <w:rFonts w:ascii="Verdana" w:hAnsi="Verdana"/>
          <w:sz w:val="18"/>
          <w:szCs w:val="18"/>
          <w:u w:val="single" w:color="000000"/>
        </w:rPr>
        <w:t>te</w:t>
      </w:r>
      <w:r w:rsidRPr="00383403">
        <w:rPr>
          <w:rFonts w:ascii="Verdana" w:hAnsi="Verdana"/>
          <w:spacing w:val="-4"/>
          <w:sz w:val="18"/>
          <w:szCs w:val="18"/>
          <w:u w:val="single" w:color="000000"/>
        </w:rPr>
        <w:t>m</w:t>
      </w:r>
      <w:r w:rsidRPr="00383403">
        <w:rPr>
          <w:rFonts w:ascii="Verdana" w:hAnsi="Verdana"/>
          <w:sz w:val="18"/>
          <w:szCs w:val="18"/>
          <w:u w:val="single" w:color="000000"/>
        </w:rPr>
        <w:t>e</w:t>
      </w:r>
      <w:r w:rsidRPr="00383403">
        <w:rPr>
          <w:rFonts w:ascii="Verdana" w:hAnsi="Verdana"/>
          <w:spacing w:val="-2"/>
          <w:sz w:val="18"/>
          <w:szCs w:val="18"/>
          <w:u w:val="single" w:color="000000"/>
        </w:rPr>
        <w:t>n</w:t>
      </w:r>
      <w:r w:rsidRPr="00383403">
        <w:rPr>
          <w:rFonts w:ascii="Verdana" w:hAnsi="Verdana"/>
          <w:sz w:val="18"/>
          <w:szCs w:val="18"/>
          <w:u w:val="single" w:color="000000"/>
        </w:rPr>
        <w:t>t</w:t>
      </w:r>
    </w:p>
    <w:p w14:paraId="0726BA43" w14:textId="77777777" w:rsidR="00BB612C" w:rsidRPr="00383403" w:rsidRDefault="00BB612C" w:rsidP="00383403">
      <w:pPr>
        <w:spacing w:before="1" w:line="160" w:lineRule="exact"/>
        <w:jc w:val="both"/>
        <w:rPr>
          <w:rFonts w:ascii="Verdana" w:hAnsi="Verdana"/>
          <w:sz w:val="18"/>
          <w:szCs w:val="18"/>
        </w:rPr>
      </w:pPr>
    </w:p>
    <w:p w14:paraId="73C43E94" w14:textId="77777777" w:rsidR="00BB612C" w:rsidRPr="00383403" w:rsidRDefault="00BB612C" w:rsidP="00646E04">
      <w:pPr>
        <w:pStyle w:val="BodyText"/>
        <w:spacing w:before="76"/>
        <w:ind w:left="0" w:right="123"/>
        <w:jc w:val="both"/>
        <w:rPr>
          <w:rFonts w:ascii="Verdana" w:hAnsi="Verdana"/>
          <w:sz w:val="18"/>
          <w:szCs w:val="18"/>
        </w:rPr>
      </w:pPr>
      <w:r w:rsidRPr="00383403">
        <w:rPr>
          <w:rFonts w:ascii="Verdana" w:hAnsi="Verdana"/>
          <w:sz w:val="18"/>
          <w:szCs w:val="18"/>
        </w:rPr>
        <w:t xml:space="preserve">The Richland/Crawford Workforce Development Board will provide assistance critical to the development of the regional workforce and its challenges for now and in the future. </w:t>
      </w:r>
    </w:p>
    <w:p w14:paraId="4AA1B458" w14:textId="77777777" w:rsidR="00BB612C" w:rsidRPr="00383403" w:rsidRDefault="00BB612C" w:rsidP="00383403">
      <w:pPr>
        <w:pStyle w:val="Heading1"/>
        <w:ind w:left="2174"/>
        <w:jc w:val="both"/>
        <w:rPr>
          <w:rFonts w:ascii="Verdana" w:hAnsi="Verdana"/>
          <w:sz w:val="18"/>
          <w:szCs w:val="18"/>
          <w:u w:val="single" w:color="000000"/>
        </w:rPr>
      </w:pPr>
    </w:p>
    <w:p w14:paraId="3890621F" w14:textId="77777777" w:rsidR="00BB612C" w:rsidRPr="00383403" w:rsidRDefault="00BB612C" w:rsidP="00646E04">
      <w:pPr>
        <w:jc w:val="center"/>
        <w:rPr>
          <w:rFonts w:ascii="Verdana" w:hAnsi="Verdana"/>
          <w:b/>
          <w:iCs/>
          <w:sz w:val="18"/>
          <w:szCs w:val="18"/>
          <w:u w:val="single"/>
        </w:rPr>
      </w:pPr>
      <w:r w:rsidRPr="00383403">
        <w:rPr>
          <w:rFonts w:ascii="Verdana" w:hAnsi="Verdana"/>
          <w:b/>
          <w:iCs/>
          <w:sz w:val="18"/>
          <w:szCs w:val="18"/>
          <w:u w:val="single"/>
        </w:rPr>
        <w:t>Article IV - Role and Function</w:t>
      </w:r>
    </w:p>
    <w:p w14:paraId="1611040C" w14:textId="77777777" w:rsidR="00BB612C" w:rsidRPr="00383403" w:rsidRDefault="00BB612C" w:rsidP="00383403">
      <w:pPr>
        <w:jc w:val="both"/>
        <w:rPr>
          <w:rFonts w:ascii="Verdana" w:hAnsi="Verdana"/>
          <w:b/>
          <w:iCs/>
          <w:sz w:val="18"/>
          <w:szCs w:val="18"/>
          <w:u w:val="single"/>
        </w:rPr>
      </w:pPr>
    </w:p>
    <w:p w14:paraId="25D51076" w14:textId="77777777" w:rsidR="00BB612C" w:rsidRPr="00383403" w:rsidRDefault="00BB612C" w:rsidP="00383403">
      <w:pPr>
        <w:jc w:val="both"/>
        <w:rPr>
          <w:rFonts w:ascii="Verdana" w:hAnsi="Verdana"/>
          <w:sz w:val="18"/>
          <w:szCs w:val="18"/>
        </w:rPr>
      </w:pPr>
      <w:r w:rsidRPr="00383403">
        <w:rPr>
          <w:rFonts w:ascii="Verdana" w:hAnsi="Verdana"/>
          <w:sz w:val="18"/>
          <w:szCs w:val="18"/>
        </w:rPr>
        <w:t>The local Workforce Development Board provides strategic and operational oversight, assists in achievement of the State’s strategic and operational vision and goals, and maximizes and continues to improve quality services, customer satisfaction, and effectiveness of services provided.</w:t>
      </w:r>
    </w:p>
    <w:p w14:paraId="79E53902" w14:textId="77777777" w:rsidR="00BB612C" w:rsidRPr="00383403" w:rsidRDefault="00BB612C" w:rsidP="00383403">
      <w:pPr>
        <w:jc w:val="both"/>
        <w:rPr>
          <w:rFonts w:ascii="Verdana" w:hAnsi="Verdana"/>
          <w:sz w:val="18"/>
          <w:szCs w:val="18"/>
        </w:rPr>
      </w:pPr>
    </w:p>
    <w:p w14:paraId="69C90021" w14:textId="77777777" w:rsidR="00BB612C" w:rsidRPr="00383403" w:rsidRDefault="00BB612C" w:rsidP="00383403">
      <w:pPr>
        <w:widowControl/>
        <w:numPr>
          <w:ilvl w:val="0"/>
          <w:numId w:val="20"/>
        </w:numPr>
        <w:autoSpaceDE w:val="0"/>
        <w:autoSpaceDN w:val="0"/>
        <w:adjustRightInd w:val="0"/>
        <w:jc w:val="both"/>
        <w:rPr>
          <w:rFonts w:ascii="Verdana" w:hAnsi="Verdana"/>
          <w:sz w:val="18"/>
          <w:szCs w:val="18"/>
        </w:rPr>
      </w:pPr>
      <w:r w:rsidRPr="00383403">
        <w:rPr>
          <w:rFonts w:ascii="Verdana" w:hAnsi="Verdana"/>
          <w:sz w:val="18"/>
          <w:szCs w:val="18"/>
        </w:rPr>
        <w:t xml:space="preserve">The Board shall provide policy guidance to the Richland and Crawford County Commissioners on </w:t>
      </w:r>
      <w:r w:rsidR="009400FA">
        <w:rPr>
          <w:rFonts w:ascii="Verdana" w:hAnsi="Verdana"/>
          <w:sz w:val="18"/>
          <w:szCs w:val="18"/>
        </w:rPr>
        <w:t xml:space="preserve">  </w:t>
      </w:r>
      <w:r w:rsidRPr="00383403">
        <w:rPr>
          <w:rFonts w:ascii="Verdana" w:hAnsi="Verdana"/>
          <w:sz w:val="18"/>
          <w:szCs w:val="18"/>
        </w:rPr>
        <w:t>benchmarks pertaining to the provision of services under the Act.</w:t>
      </w:r>
    </w:p>
    <w:p w14:paraId="5F16DC4F" w14:textId="77777777" w:rsidR="00BB612C" w:rsidRPr="00383403" w:rsidRDefault="00BB612C" w:rsidP="00383403">
      <w:pPr>
        <w:ind w:left="1080" w:hanging="360"/>
        <w:jc w:val="both"/>
        <w:rPr>
          <w:rFonts w:ascii="Verdana" w:hAnsi="Verdana"/>
          <w:sz w:val="18"/>
          <w:szCs w:val="18"/>
        </w:rPr>
      </w:pPr>
      <w:r w:rsidRPr="00383403">
        <w:rPr>
          <w:rFonts w:ascii="Verdana" w:hAnsi="Verdana"/>
          <w:sz w:val="18"/>
          <w:szCs w:val="18"/>
        </w:rPr>
        <w:t xml:space="preserve">B.  </w:t>
      </w:r>
      <w:r w:rsidR="009400FA">
        <w:rPr>
          <w:rFonts w:ascii="Verdana" w:hAnsi="Verdana"/>
          <w:sz w:val="18"/>
          <w:szCs w:val="18"/>
        </w:rPr>
        <w:t xml:space="preserve"> </w:t>
      </w:r>
      <w:r w:rsidRPr="00383403">
        <w:rPr>
          <w:rFonts w:ascii="Verdana" w:hAnsi="Verdana"/>
          <w:sz w:val="18"/>
          <w:szCs w:val="18"/>
        </w:rPr>
        <w:t>Develop and submit local and regional plan.</w:t>
      </w:r>
    </w:p>
    <w:p w14:paraId="0B0EB93D" w14:textId="77777777" w:rsidR="00BB612C" w:rsidRPr="00383403" w:rsidRDefault="00BB612C" w:rsidP="00383403">
      <w:pPr>
        <w:ind w:left="1080" w:hanging="360"/>
        <w:jc w:val="both"/>
        <w:rPr>
          <w:rFonts w:ascii="Verdana" w:hAnsi="Verdana"/>
          <w:sz w:val="18"/>
          <w:szCs w:val="18"/>
        </w:rPr>
      </w:pPr>
      <w:r w:rsidRPr="00383403">
        <w:rPr>
          <w:rFonts w:ascii="Verdana" w:hAnsi="Verdana"/>
          <w:sz w:val="18"/>
          <w:szCs w:val="18"/>
        </w:rPr>
        <w:t xml:space="preserve">C.  </w:t>
      </w:r>
      <w:r w:rsidR="009400FA">
        <w:rPr>
          <w:rFonts w:ascii="Verdana" w:hAnsi="Verdana"/>
          <w:sz w:val="18"/>
          <w:szCs w:val="18"/>
        </w:rPr>
        <w:t xml:space="preserve"> </w:t>
      </w:r>
      <w:r w:rsidRPr="00383403">
        <w:rPr>
          <w:rFonts w:ascii="Verdana" w:hAnsi="Verdana"/>
          <w:sz w:val="18"/>
          <w:szCs w:val="18"/>
        </w:rPr>
        <w:t>Conduct workforce research and regional labor market analysis.</w:t>
      </w:r>
    </w:p>
    <w:p w14:paraId="4EE51A46" w14:textId="77777777" w:rsidR="00BB612C" w:rsidRPr="00383403" w:rsidRDefault="00BB612C" w:rsidP="00383403">
      <w:pPr>
        <w:ind w:left="1080" w:hanging="360"/>
        <w:jc w:val="both"/>
        <w:rPr>
          <w:rFonts w:ascii="Verdana" w:hAnsi="Verdana"/>
          <w:sz w:val="18"/>
          <w:szCs w:val="18"/>
        </w:rPr>
      </w:pPr>
      <w:r w:rsidRPr="00383403">
        <w:rPr>
          <w:rFonts w:ascii="Verdana" w:hAnsi="Verdana"/>
          <w:sz w:val="18"/>
          <w:szCs w:val="18"/>
        </w:rPr>
        <w:t>D.  Convene local workforce development system stakeholders to assist in the development of the local plan and identifying non-Federal expertise and resources to leverage support for workforce development activities.</w:t>
      </w:r>
    </w:p>
    <w:p w14:paraId="462DC359"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Lead efforts to engage a diverse range of employers and other entities in the region.</w:t>
      </w:r>
    </w:p>
    <w:p w14:paraId="64AC17F4"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Lead efforts to develop and implement career pathways.</w:t>
      </w:r>
    </w:p>
    <w:p w14:paraId="391FD7B0"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Lead efforts in the local area to identify and promote proven and promising strategies and initiatives for meeting the needs of employers, workers, and job seekers.</w:t>
      </w:r>
    </w:p>
    <w:p w14:paraId="15A251EF"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Conduct oversight of the adult, dislocated worker, and youth programs and the entire OhioMeansJobs delivery system, ensure the appropriate use of and management of the WIOA funds, and ensure the appropriate use, management, and investment of funds to maximize performance outcomes.</w:t>
      </w:r>
    </w:p>
    <w:p w14:paraId="0F2DECE2"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Negotiate and reach agreement on local performance measures with the Chief Elected Officials and the State.</w:t>
      </w:r>
    </w:p>
    <w:p w14:paraId="6FE55046"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Negotiate with the Chief Elected Officials and required partners to maintain the OhioMeansJobs delivery system through the Memorandum of Understanding.</w:t>
      </w:r>
    </w:p>
    <w:p w14:paraId="4B4573C8"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Competitively procure providers of youth program services, providers of adult and dislocated worker career services, and the OhioMeansJobs center operator.</w:t>
      </w:r>
    </w:p>
    <w:p w14:paraId="42779E4A"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Ensure there are sufficient numbers and types of providers of career services and training services serving the local area.</w:t>
      </w:r>
    </w:p>
    <w:p w14:paraId="02006689"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Coordinate activities with education and training providers in the local area.</w:t>
      </w:r>
    </w:p>
    <w:p w14:paraId="646A4D97"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Develop a budget for the activities of the board.</w:t>
      </w:r>
    </w:p>
    <w:p w14:paraId="5D2F800F"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lastRenderedPageBreak/>
        <w:t>Assess, on an annual basis, the physical and programmatic accessibility of all OhioMeansJobs centers in the local area, in accordance with section 188 of WIOA (pertaining to nondiscrimination), if applicable, and the applicable provisions of the Americans with Disabilities Act of 1990.</w:t>
      </w:r>
    </w:p>
    <w:p w14:paraId="0250A701"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Certify the OhioMeansJobs centers in the local area.</w:t>
      </w:r>
    </w:p>
    <w:p w14:paraId="6B2385E3" w14:textId="77777777"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In partnership with the Chief Elected Officials, establish bylaws and codes of conduct, which at minimum, must address all requirements.</w:t>
      </w:r>
    </w:p>
    <w:p w14:paraId="4CD43BF8" w14:textId="77777777" w:rsidR="00BB612C" w:rsidRPr="00383403" w:rsidRDefault="00BB612C" w:rsidP="00383403">
      <w:pPr>
        <w:ind w:left="720"/>
        <w:jc w:val="both"/>
        <w:rPr>
          <w:rFonts w:ascii="Verdana" w:hAnsi="Verdana"/>
          <w:sz w:val="18"/>
          <w:szCs w:val="18"/>
        </w:rPr>
      </w:pPr>
    </w:p>
    <w:p w14:paraId="050D763C" w14:textId="77777777" w:rsidR="00BB612C" w:rsidRPr="00383403" w:rsidRDefault="00BB612C" w:rsidP="00646E04">
      <w:pPr>
        <w:pStyle w:val="Heading1"/>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V</w:t>
      </w:r>
      <w:r w:rsidRPr="00383403">
        <w:rPr>
          <w:rFonts w:ascii="Verdana" w:hAnsi="Verdana"/>
          <w:spacing w:val="-3"/>
          <w:sz w:val="18"/>
          <w:szCs w:val="18"/>
          <w:u w:val="single" w:color="000000"/>
        </w:rPr>
        <w:t xml:space="preserve"> </w:t>
      </w:r>
      <w:r w:rsidRPr="00383403">
        <w:rPr>
          <w:rFonts w:ascii="Verdana" w:hAnsi="Verdana" w:cs="Georgia"/>
          <w:sz w:val="18"/>
          <w:szCs w:val="18"/>
          <w:u w:val="single" w:color="000000"/>
        </w:rPr>
        <w:t>– Board</w:t>
      </w:r>
      <w:r w:rsidRPr="00383403">
        <w:rPr>
          <w:rFonts w:ascii="Verdana" w:hAnsi="Verdana"/>
          <w:spacing w:val="-1"/>
          <w:sz w:val="18"/>
          <w:szCs w:val="18"/>
          <w:u w:val="single" w:color="000000"/>
        </w:rPr>
        <w:t xml:space="preserve"> </w:t>
      </w:r>
      <w:r w:rsidRPr="00383403">
        <w:rPr>
          <w:rFonts w:ascii="Verdana" w:hAnsi="Verdana"/>
          <w:spacing w:val="-3"/>
          <w:sz w:val="18"/>
          <w:szCs w:val="18"/>
          <w:u w:val="single" w:color="000000"/>
        </w:rPr>
        <w:t>M</w:t>
      </w:r>
      <w:r w:rsidRPr="00383403">
        <w:rPr>
          <w:rFonts w:ascii="Verdana" w:hAnsi="Verdana"/>
          <w:sz w:val="18"/>
          <w:szCs w:val="18"/>
          <w:u w:val="single" w:color="000000"/>
        </w:rPr>
        <w:t>e</w:t>
      </w:r>
      <w:r w:rsidRPr="00383403">
        <w:rPr>
          <w:rFonts w:ascii="Verdana" w:hAnsi="Verdana"/>
          <w:spacing w:val="-2"/>
          <w:sz w:val="18"/>
          <w:szCs w:val="18"/>
          <w:u w:val="single" w:color="000000"/>
        </w:rPr>
        <w:t>m</w:t>
      </w:r>
      <w:r w:rsidRPr="00383403">
        <w:rPr>
          <w:rFonts w:ascii="Verdana" w:hAnsi="Verdana"/>
          <w:spacing w:val="-1"/>
          <w:sz w:val="18"/>
          <w:szCs w:val="18"/>
          <w:u w:val="single" w:color="000000"/>
        </w:rPr>
        <w:t>b</w:t>
      </w:r>
      <w:r w:rsidRPr="00383403">
        <w:rPr>
          <w:rFonts w:ascii="Verdana" w:hAnsi="Verdana"/>
          <w:sz w:val="18"/>
          <w:szCs w:val="18"/>
          <w:u w:val="single" w:color="000000"/>
        </w:rPr>
        <w:t>er</w:t>
      </w:r>
      <w:r w:rsidRPr="00383403">
        <w:rPr>
          <w:rFonts w:ascii="Verdana" w:hAnsi="Verdana"/>
          <w:spacing w:val="-3"/>
          <w:sz w:val="18"/>
          <w:szCs w:val="18"/>
          <w:u w:val="single" w:color="000000"/>
        </w:rPr>
        <w:t>s</w:t>
      </w:r>
      <w:r w:rsidRPr="00383403">
        <w:rPr>
          <w:rFonts w:ascii="Verdana" w:hAnsi="Verdana"/>
          <w:sz w:val="18"/>
          <w:szCs w:val="18"/>
          <w:u w:val="single" w:color="000000"/>
        </w:rPr>
        <w:t>h</w:t>
      </w:r>
      <w:r w:rsidRPr="00383403">
        <w:rPr>
          <w:rFonts w:ascii="Verdana" w:hAnsi="Verdana"/>
          <w:spacing w:val="-2"/>
          <w:sz w:val="18"/>
          <w:szCs w:val="18"/>
          <w:u w:val="single" w:color="000000"/>
        </w:rPr>
        <w:t>i</w:t>
      </w:r>
      <w:r w:rsidRPr="00383403">
        <w:rPr>
          <w:rFonts w:ascii="Verdana" w:hAnsi="Verdana"/>
          <w:sz w:val="18"/>
          <w:szCs w:val="18"/>
          <w:u w:val="single" w:color="000000"/>
        </w:rPr>
        <w:t>p a</w:t>
      </w:r>
      <w:r w:rsidRPr="00383403">
        <w:rPr>
          <w:rFonts w:ascii="Verdana" w:hAnsi="Verdana"/>
          <w:spacing w:val="-1"/>
          <w:sz w:val="18"/>
          <w:szCs w:val="18"/>
          <w:u w:val="single" w:color="000000"/>
        </w:rPr>
        <w:t>n</w:t>
      </w:r>
      <w:r w:rsidRPr="00383403">
        <w:rPr>
          <w:rFonts w:ascii="Verdana" w:hAnsi="Verdana"/>
          <w:sz w:val="18"/>
          <w:szCs w:val="18"/>
          <w:u w:val="single" w:color="000000"/>
        </w:rPr>
        <w:t>d</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A</w:t>
      </w:r>
      <w:r w:rsidRPr="00383403">
        <w:rPr>
          <w:rFonts w:ascii="Verdana" w:hAnsi="Verdana"/>
          <w:spacing w:val="-2"/>
          <w:sz w:val="18"/>
          <w:szCs w:val="18"/>
          <w:u w:val="single" w:color="000000"/>
        </w:rPr>
        <w:t>ut</w:t>
      </w:r>
      <w:r w:rsidRPr="00383403">
        <w:rPr>
          <w:rFonts w:ascii="Verdana" w:hAnsi="Verdana"/>
          <w:sz w:val="18"/>
          <w:szCs w:val="18"/>
          <w:u w:val="single" w:color="000000"/>
        </w:rPr>
        <w:t>h</w:t>
      </w:r>
      <w:r w:rsidRPr="00383403">
        <w:rPr>
          <w:rFonts w:ascii="Verdana" w:hAnsi="Verdana"/>
          <w:spacing w:val="-2"/>
          <w:sz w:val="18"/>
          <w:szCs w:val="18"/>
          <w:u w:val="single" w:color="000000"/>
        </w:rPr>
        <w:t>o</w:t>
      </w:r>
      <w:r w:rsidRPr="00383403">
        <w:rPr>
          <w:rFonts w:ascii="Verdana" w:hAnsi="Verdana"/>
          <w:sz w:val="18"/>
          <w:szCs w:val="18"/>
          <w:u w:val="single" w:color="000000"/>
        </w:rPr>
        <w:t>r</w:t>
      </w:r>
      <w:r w:rsidRPr="00383403">
        <w:rPr>
          <w:rFonts w:ascii="Verdana" w:hAnsi="Verdana"/>
          <w:spacing w:val="1"/>
          <w:sz w:val="18"/>
          <w:szCs w:val="18"/>
          <w:u w:val="single" w:color="000000"/>
        </w:rPr>
        <w:t>i</w:t>
      </w:r>
      <w:r w:rsidRPr="00383403">
        <w:rPr>
          <w:rFonts w:ascii="Verdana" w:hAnsi="Verdana"/>
          <w:spacing w:val="-2"/>
          <w:sz w:val="18"/>
          <w:szCs w:val="18"/>
          <w:u w:val="single" w:color="000000"/>
        </w:rPr>
        <w:t>t</w:t>
      </w:r>
      <w:r w:rsidRPr="00383403">
        <w:rPr>
          <w:rFonts w:ascii="Verdana" w:hAnsi="Verdana"/>
          <w:sz w:val="18"/>
          <w:szCs w:val="18"/>
          <w:u w:val="single" w:color="000000"/>
        </w:rPr>
        <w:t>y</w:t>
      </w:r>
    </w:p>
    <w:p w14:paraId="707D86CE" w14:textId="77777777" w:rsidR="00BB612C" w:rsidRPr="00383403" w:rsidRDefault="00BB612C" w:rsidP="00383403">
      <w:pPr>
        <w:spacing w:before="3" w:line="170" w:lineRule="exact"/>
        <w:jc w:val="both"/>
        <w:rPr>
          <w:rFonts w:ascii="Verdana" w:hAnsi="Verdana"/>
          <w:sz w:val="18"/>
          <w:szCs w:val="18"/>
        </w:rPr>
      </w:pPr>
    </w:p>
    <w:p w14:paraId="1AA970B8" w14:textId="77777777" w:rsidR="00BB612C" w:rsidRPr="00383403" w:rsidRDefault="00BB612C" w:rsidP="00383403">
      <w:pPr>
        <w:pStyle w:val="BodyText"/>
        <w:spacing w:before="76"/>
        <w:ind w:right="116"/>
        <w:jc w:val="both"/>
        <w:rPr>
          <w:rFonts w:ascii="Verdana" w:hAnsi="Verdana"/>
          <w:b/>
          <w:spacing w:val="30"/>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5"/>
          <w:sz w:val="18"/>
          <w:szCs w:val="18"/>
          <w:u w:val="single"/>
        </w:rPr>
        <w:t xml:space="preserve"> </w:t>
      </w:r>
      <w:r w:rsidRPr="00383403">
        <w:rPr>
          <w:rFonts w:ascii="Verdana" w:hAnsi="Verdana"/>
          <w:b/>
          <w:sz w:val="18"/>
          <w:szCs w:val="18"/>
          <w:u w:val="single"/>
        </w:rPr>
        <w:t>One</w:t>
      </w:r>
    </w:p>
    <w:p w14:paraId="7155FB43" w14:textId="77777777" w:rsidR="00BB612C" w:rsidRPr="00383403" w:rsidRDefault="00BB612C" w:rsidP="00383403">
      <w:pPr>
        <w:pStyle w:val="BodyText"/>
        <w:spacing w:before="76"/>
        <w:ind w:right="116"/>
        <w:jc w:val="both"/>
        <w:rPr>
          <w:rFonts w:ascii="Verdana" w:hAnsi="Verdana"/>
          <w:sz w:val="18"/>
          <w:szCs w:val="18"/>
        </w:rPr>
      </w:pPr>
      <w:r w:rsidRPr="00383403">
        <w:rPr>
          <w:rFonts w:ascii="Verdana" w:hAnsi="Verdana"/>
          <w:sz w:val="18"/>
          <w:szCs w:val="18"/>
        </w:rPr>
        <w:t>Workforce Development</w:t>
      </w:r>
      <w:r w:rsidRPr="00383403">
        <w:rPr>
          <w:rFonts w:ascii="Verdana" w:hAnsi="Verdana"/>
          <w:spacing w:val="20"/>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7"/>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2"/>
          <w:sz w:val="18"/>
          <w:szCs w:val="18"/>
        </w:rPr>
        <w:t>os</w:t>
      </w:r>
      <w:r w:rsidRPr="00383403">
        <w:rPr>
          <w:rFonts w:ascii="Verdana" w:hAnsi="Verdana"/>
          <w:sz w:val="18"/>
          <w:szCs w:val="18"/>
        </w:rPr>
        <w:t>ition</w:t>
      </w:r>
      <w:r w:rsidRPr="00383403">
        <w:rPr>
          <w:rFonts w:ascii="Verdana" w:hAnsi="Verdana"/>
          <w:spacing w:val="17"/>
          <w:sz w:val="18"/>
          <w:szCs w:val="18"/>
        </w:rPr>
        <w:t xml:space="preserve"> </w:t>
      </w:r>
      <w:r w:rsidRPr="00383403">
        <w:rPr>
          <w:rFonts w:ascii="Verdana" w:hAnsi="Verdana" w:cs="Georgia"/>
          <w:sz w:val="18"/>
          <w:szCs w:val="18"/>
        </w:rPr>
        <w:t>–</w:t>
      </w:r>
      <w:r w:rsidRPr="00383403">
        <w:rPr>
          <w:rFonts w:ascii="Verdana" w:hAnsi="Verdana" w:cs="Georgia"/>
          <w:spacing w:val="16"/>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will</w:t>
      </w:r>
      <w:r w:rsidRPr="00383403">
        <w:rPr>
          <w:rFonts w:ascii="Verdana" w:hAnsi="Verdana"/>
          <w:spacing w:val="15"/>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si</w:t>
      </w:r>
      <w:r w:rsidRPr="00383403">
        <w:rPr>
          <w:rFonts w:ascii="Verdana" w:hAnsi="Verdana"/>
          <w:spacing w:val="-2"/>
          <w:sz w:val="18"/>
          <w:szCs w:val="18"/>
        </w:rPr>
        <w:t>s</w:t>
      </w:r>
      <w:r w:rsidRPr="00383403">
        <w:rPr>
          <w:rFonts w:ascii="Verdana" w:hAnsi="Verdana"/>
          <w:sz w:val="18"/>
          <w:szCs w:val="18"/>
        </w:rPr>
        <w:t>t</w:t>
      </w:r>
      <w:r w:rsidRPr="00383403">
        <w:rPr>
          <w:rFonts w:ascii="Verdana" w:hAnsi="Verdana"/>
          <w:spacing w:val="16"/>
          <w:sz w:val="18"/>
          <w:szCs w:val="18"/>
        </w:rPr>
        <w:t xml:space="preserve"> </w:t>
      </w:r>
      <w:r w:rsidRPr="00383403">
        <w:rPr>
          <w:rFonts w:ascii="Verdana" w:hAnsi="Verdana"/>
          <w:sz w:val="18"/>
          <w:szCs w:val="18"/>
        </w:rPr>
        <w:t>of</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5"/>
          <w:sz w:val="18"/>
          <w:szCs w:val="18"/>
        </w:rPr>
        <w:t xml:space="preserve"> </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1"/>
          <w:sz w:val="18"/>
          <w:szCs w:val="18"/>
        </w:rPr>
        <w:t>ll</w:t>
      </w:r>
      <w:r w:rsidRPr="00383403">
        <w:rPr>
          <w:rFonts w:ascii="Verdana" w:hAnsi="Verdana"/>
          <w:sz w:val="18"/>
          <w:szCs w:val="18"/>
        </w:rPr>
        <w:t>owing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3"/>
          <w:sz w:val="18"/>
          <w:szCs w:val="18"/>
        </w:rPr>
        <w:t>i</w:t>
      </w:r>
      <w:r w:rsidRPr="00383403">
        <w:rPr>
          <w:rFonts w:ascii="Verdana" w:hAnsi="Verdana"/>
          <w:sz w:val="18"/>
          <w:szCs w:val="18"/>
        </w:rPr>
        <w:t>ves</w:t>
      </w:r>
      <w:r w:rsidRPr="00383403">
        <w:rPr>
          <w:rFonts w:ascii="Verdana" w:hAnsi="Verdana"/>
          <w:spacing w:val="18"/>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poi</w:t>
      </w:r>
      <w:r w:rsidRPr="00383403">
        <w:rPr>
          <w:rFonts w:ascii="Verdana" w:hAnsi="Verdana"/>
          <w:spacing w:val="-4"/>
          <w:sz w:val="18"/>
          <w:szCs w:val="18"/>
        </w:rPr>
        <w:t>n</w:t>
      </w:r>
      <w:r w:rsidRPr="00383403">
        <w:rPr>
          <w:rFonts w:ascii="Verdana" w:hAnsi="Verdana"/>
          <w:sz w:val="18"/>
          <w:szCs w:val="18"/>
        </w:rPr>
        <w:t>ted</w:t>
      </w:r>
      <w:r w:rsidRPr="00383403">
        <w:rPr>
          <w:rFonts w:ascii="Verdana" w:hAnsi="Verdana"/>
          <w:spacing w:val="18"/>
          <w:sz w:val="18"/>
          <w:szCs w:val="18"/>
        </w:rPr>
        <w:t xml:space="preserve"> </w:t>
      </w:r>
      <w:r w:rsidRPr="00383403">
        <w:rPr>
          <w:rFonts w:ascii="Verdana" w:hAnsi="Verdana"/>
          <w:sz w:val="18"/>
          <w:szCs w:val="18"/>
        </w:rPr>
        <w:t>by</w:t>
      </w:r>
      <w:r w:rsidRPr="00383403">
        <w:rPr>
          <w:rFonts w:ascii="Verdana" w:hAnsi="Verdana"/>
          <w:spacing w:val="18"/>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j</w:t>
      </w:r>
      <w:r w:rsidRPr="00383403">
        <w:rPr>
          <w:rFonts w:ascii="Verdana" w:hAnsi="Verdana"/>
          <w:spacing w:val="1"/>
          <w:sz w:val="18"/>
          <w:szCs w:val="18"/>
        </w:rPr>
        <w:t>o</w:t>
      </w:r>
      <w:r w:rsidRPr="00383403">
        <w:rPr>
          <w:rFonts w:ascii="Verdana" w:hAnsi="Verdana"/>
          <w:sz w:val="18"/>
          <w:szCs w:val="18"/>
        </w:rPr>
        <w:t>rity</w:t>
      </w:r>
      <w:r w:rsidRPr="00383403">
        <w:rPr>
          <w:rFonts w:ascii="Verdana" w:hAnsi="Verdana"/>
          <w:spacing w:val="18"/>
          <w:sz w:val="18"/>
          <w:szCs w:val="18"/>
        </w:rPr>
        <w:t xml:space="preserve"> </w:t>
      </w:r>
      <w:r w:rsidRPr="00383403">
        <w:rPr>
          <w:rFonts w:ascii="Verdana" w:hAnsi="Verdana"/>
          <w:spacing w:val="-2"/>
          <w:sz w:val="18"/>
          <w:szCs w:val="18"/>
        </w:rPr>
        <w:t>v</w:t>
      </w:r>
      <w:r w:rsidRPr="00383403">
        <w:rPr>
          <w:rFonts w:ascii="Verdana" w:hAnsi="Verdana"/>
          <w:sz w:val="18"/>
          <w:szCs w:val="18"/>
        </w:rPr>
        <w:t>ote</w:t>
      </w:r>
      <w:r w:rsidRPr="00383403">
        <w:rPr>
          <w:rFonts w:ascii="Verdana" w:hAnsi="Verdana"/>
          <w:spacing w:val="18"/>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pacing w:val="-1"/>
          <w:sz w:val="18"/>
          <w:szCs w:val="18"/>
        </w:rPr>
        <w:t>Richland and Crawford C</w:t>
      </w:r>
      <w:r w:rsidRPr="00383403">
        <w:rPr>
          <w:rFonts w:ascii="Verdana" w:hAnsi="Verdana"/>
          <w:sz w:val="18"/>
          <w:szCs w:val="18"/>
        </w:rPr>
        <w:t>ounty</w:t>
      </w:r>
      <w:r w:rsidRPr="00383403">
        <w:rPr>
          <w:rFonts w:ascii="Verdana" w:hAnsi="Verdana"/>
          <w:spacing w:val="18"/>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w:t>
      </w:r>
      <w:r w:rsidRPr="00383403">
        <w:rPr>
          <w:rFonts w:ascii="Verdana" w:hAnsi="Verdana"/>
          <w:spacing w:val="-2"/>
          <w:sz w:val="18"/>
          <w:szCs w:val="18"/>
        </w:rPr>
        <w:t>d</w:t>
      </w:r>
      <w:r w:rsidRPr="00383403">
        <w:rPr>
          <w:rFonts w:ascii="Verdana" w:hAnsi="Verdana"/>
          <w:sz w:val="18"/>
          <w:szCs w:val="18"/>
        </w:rPr>
        <w:t xml:space="preserve">s of </w:t>
      </w:r>
      <w:r w:rsidRPr="00383403">
        <w:rPr>
          <w:rFonts w:ascii="Verdana" w:hAnsi="Verdana"/>
          <w:spacing w:val="-1"/>
          <w:sz w:val="18"/>
          <w:szCs w:val="18"/>
        </w:rPr>
        <w:t>C</w:t>
      </w:r>
      <w:r w:rsidRPr="00383403">
        <w:rPr>
          <w:rFonts w:ascii="Verdana" w:hAnsi="Verdana"/>
          <w:spacing w:val="-2"/>
          <w:sz w:val="18"/>
          <w:szCs w:val="18"/>
        </w:rPr>
        <w:t>o</w:t>
      </w:r>
      <w:r w:rsidRPr="00383403">
        <w:rPr>
          <w:rFonts w:ascii="Verdana" w:hAnsi="Verdana"/>
          <w:sz w:val="18"/>
          <w:szCs w:val="18"/>
        </w:rPr>
        <w:t>unty</w:t>
      </w:r>
      <w:r w:rsidRPr="00383403">
        <w:rPr>
          <w:rFonts w:ascii="Verdana" w:hAnsi="Verdana"/>
          <w:spacing w:val="-1"/>
          <w:sz w:val="18"/>
          <w:szCs w:val="18"/>
        </w:rPr>
        <w:t xml:space="preserve"> </w:t>
      </w:r>
      <w:r w:rsidRPr="00383403">
        <w:rPr>
          <w:rFonts w:ascii="Verdana" w:hAnsi="Verdana"/>
          <w:sz w:val="18"/>
          <w:szCs w:val="18"/>
        </w:rPr>
        <w:t>C</w:t>
      </w:r>
      <w:r w:rsidRPr="00383403">
        <w:rPr>
          <w:rFonts w:ascii="Verdana" w:hAnsi="Verdana"/>
          <w:spacing w:val="-3"/>
          <w:sz w:val="18"/>
          <w:szCs w:val="18"/>
        </w:rPr>
        <w:t>o</w:t>
      </w:r>
      <w:r w:rsidRPr="00383403">
        <w:rPr>
          <w:rFonts w:ascii="Verdana" w:hAnsi="Verdana"/>
          <w:sz w:val="18"/>
          <w:szCs w:val="18"/>
        </w:rPr>
        <w:t>mmi</w:t>
      </w:r>
      <w:r w:rsidRPr="00383403">
        <w:rPr>
          <w:rFonts w:ascii="Verdana" w:hAnsi="Verdana"/>
          <w:spacing w:val="-2"/>
          <w:sz w:val="18"/>
          <w:szCs w:val="18"/>
        </w:rPr>
        <w:t>s</w:t>
      </w:r>
      <w:r w:rsidRPr="00383403">
        <w:rPr>
          <w:rFonts w:ascii="Verdana" w:hAnsi="Verdana"/>
          <w:sz w:val="18"/>
          <w:szCs w:val="18"/>
        </w:rPr>
        <w:t>sio</w:t>
      </w:r>
      <w:r w:rsidRPr="00383403">
        <w:rPr>
          <w:rFonts w:ascii="Verdana" w:hAnsi="Verdana"/>
          <w:spacing w:val="-1"/>
          <w:sz w:val="18"/>
          <w:szCs w:val="18"/>
        </w:rPr>
        <w:t>n</w:t>
      </w:r>
      <w:r w:rsidRPr="00383403">
        <w:rPr>
          <w:rFonts w:ascii="Verdana" w:hAnsi="Verdana"/>
          <w:spacing w:val="-2"/>
          <w:sz w:val="18"/>
          <w:szCs w:val="18"/>
        </w:rPr>
        <w:t>er</w:t>
      </w:r>
      <w:r w:rsidRPr="00383403">
        <w:rPr>
          <w:rFonts w:ascii="Verdana" w:hAnsi="Verdana"/>
          <w:sz w:val="18"/>
          <w:szCs w:val="18"/>
        </w:rPr>
        <w:t xml:space="preserve">s (The Chief Elected Officials) </w:t>
      </w:r>
      <w:r w:rsidRPr="00383403">
        <w:rPr>
          <w:rFonts w:ascii="Verdana" w:hAnsi="Verdana"/>
          <w:spacing w:val="-1"/>
          <w:sz w:val="18"/>
          <w:szCs w:val="18"/>
        </w:rPr>
        <w:t>an</w:t>
      </w:r>
      <w:r w:rsidRPr="00383403">
        <w:rPr>
          <w:rFonts w:ascii="Verdana" w:hAnsi="Verdana"/>
          <w:sz w:val="18"/>
          <w:szCs w:val="18"/>
        </w:rPr>
        <w:t>d sh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i</w:t>
      </w:r>
      <w:r w:rsidRPr="00383403">
        <w:rPr>
          <w:rFonts w:ascii="Verdana" w:hAnsi="Verdana"/>
          <w:spacing w:val="-2"/>
          <w:sz w:val="18"/>
          <w:szCs w:val="18"/>
        </w:rPr>
        <w:t>n</w:t>
      </w:r>
      <w:r w:rsidRPr="00383403">
        <w:rPr>
          <w:rFonts w:ascii="Verdana" w:hAnsi="Verdana"/>
          <w:sz w:val="18"/>
          <w:szCs w:val="18"/>
        </w:rPr>
        <w:t>clude:</w:t>
      </w:r>
    </w:p>
    <w:p w14:paraId="0A9530EE" w14:textId="77777777" w:rsidR="00BB612C" w:rsidRPr="00383403" w:rsidRDefault="00BB612C" w:rsidP="00383403">
      <w:pPr>
        <w:pStyle w:val="BodyText"/>
        <w:numPr>
          <w:ilvl w:val="0"/>
          <w:numId w:val="5"/>
        </w:numPr>
        <w:tabs>
          <w:tab w:val="left" w:pos="820"/>
        </w:tabs>
        <w:spacing w:line="246" w:lineRule="exact"/>
        <w:ind w:left="82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19"/>
          <w:sz w:val="18"/>
          <w:szCs w:val="18"/>
        </w:rPr>
        <w:t xml:space="preserve"> </w:t>
      </w:r>
      <w:r w:rsidRPr="00383403">
        <w:rPr>
          <w:rFonts w:ascii="Verdana" w:hAnsi="Verdana"/>
          <w:spacing w:val="-2"/>
          <w:sz w:val="18"/>
          <w:szCs w:val="18"/>
        </w:rPr>
        <w:t>o</w:t>
      </w:r>
      <w:r w:rsidRPr="00383403">
        <w:rPr>
          <w:rFonts w:ascii="Verdana" w:hAnsi="Verdana"/>
          <w:sz w:val="18"/>
          <w:szCs w:val="18"/>
        </w:rPr>
        <w:t xml:space="preserve">f </w:t>
      </w:r>
      <w:r w:rsidRPr="00383403">
        <w:rPr>
          <w:rFonts w:ascii="Verdana" w:hAnsi="Verdana"/>
          <w:spacing w:val="18"/>
          <w:sz w:val="18"/>
          <w:szCs w:val="18"/>
        </w:rPr>
        <w:t xml:space="preserve"> </w:t>
      </w:r>
      <w:r w:rsidRPr="00383403">
        <w:rPr>
          <w:rFonts w:ascii="Verdana" w:hAnsi="Verdana"/>
          <w:sz w:val="18"/>
          <w:szCs w:val="18"/>
        </w:rPr>
        <w:t>bus</w:t>
      </w:r>
      <w:r w:rsidRPr="00383403">
        <w:rPr>
          <w:rFonts w:ascii="Verdana" w:hAnsi="Verdana"/>
          <w:spacing w:val="-2"/>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 xml:space="preserve">ss </w:t>
      </w:r>
      <w:r w:rsidRPr="00383403">
        <w:rPr>
          <w:rFonts w:ascii="Verdana" w:hAnsi="Verdana"/>
          <w:spacing w:val="19"/>
          <w:sz w:val="18"/>
          <w:szCs w:val="18"/>
        </w:rPr>
        <w:t xml:space="preserve"> </w:t>
      </w:r>
      <w:r w:rsidRPr="00383403">
        <w:rPr>
          <w:rFonts w:ascii="Verdana" w:hAnsi="Verdana"/>
          <w:sz w:val="18"/>
          <w:szCs w:val="18"/>
        </w:rPr>
        <w:t xml:space="preserve">in </w:t>
      </w:r>
      <w:r w:rsidRPr="00383403">
        <w:rPr>
          <w:rFonts w:ascii="Verdana" w:hAnsi="Verdana"/>
          <w:spacing w:val="1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17"/>
          <w:sz w:val="18"/>
          <w:szCs w:val="18"/>
        </w:rPr>
        <w:t xml:space="preserve"> </w:t>
      </w:r>
      <w:r w:rsidRPr="00383403">
        <w:rPr>
          <w:rFonts w:ascii="Verdana" w:hAnsi="Verdana"/>
          <w:spacing w:val="-1"/>
          <w:sz w:val="18"/>
          <w:szCs w:val="18"/>
        </w:rPr>
        <w:t>l</w:t>
      </w:r>
      <w:r w:rsidRPr="00383403">
        <w:rPr>
          <w:rFonts w:ascii="Verdana" w:hAnsi="Verdana"/>
          <w:sz w:val="18"/>
          <w:szCs w:val="18"/>
        </w:rPr>
        <w:t xml:space="preserve">ocal </w:t>
      </w:r>
      <w:r w:rsidRPr="00383403">
        <w:rPr>
          <w:rFonts w:ascii="Verdana" w:hAnsi="Verdana"/>
          <w:spacing w:val="17"/>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 xml:space="preserve">a </w:t>
      </w:r>
      <w:r w:rsidRPr="00383403">
        <w:rPr>
          <w:rFonts w:ascii="Verdana" w:hAnsi="Verdana"/>
          <w:spacing w:val="20"/>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 xml:space="preserve">o </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z w:val="18"/>
          <w:szCs w:val="18"/>
        </w:rPr>
        <w:t xml:space="preserve">re </w:t>
      </w:r>
      <w:r w:rsidRPr="00383403">
        <w:rPr>
          <w:rFonts w:ascii="Verdana" w:hAnsi="Verdana"/>
          <w:spacing w:val="17"/>
          <w:sz w:val="18"/>
          <w:szCs w:val="18"/>
        </w:rPr>
        <w:t xml:space="preserve"> </w:t>
      </w:r>
      <w:r w:rsidRPr="00383403">
        <w:rPr>
          <w:rFonts w:ascii="Verdana" w:hAnsi="Verdana"/>
          <w:sz w:val="18"/>
          <w:szCs w:val="18"/>
        </w:rPr>
        <w:t>own</w:t>
      </w:r>
      <w:r w:rsidRPr="00383403">
        <w:rPr>
          <w:rFonts w:ascii="Verdana" w:hAnsi="Verdana"/>
          <w:spacing w:val="-2"/>
          <w:sz w:val="18"/>
          <w:szCs w:val="18"/>
        </w:rPr>
        <w:t>e</w:t>
      </w:r>
      <w:r w:rsidRPr="00383403">
        <w:rPr>
          <w:rFonts w:ascii="Verdana" w:hAnsi="Verdana"/>
          <w:sz w:val="18"/>
          <w:szCs w:val="18"/>
        </w:rPr>
        <w:t xml:space="preserve">rs </w:t>
      </w:r>
      <w:r w:rsidRPr="00383403">
        <w:rPr>
          <w:rFonts w:ascii="Verdana" w:hAnsi="Verdana"/>
          <w:spacing w:val="19"/>
          <w:sz w:val="18"/>
          <w:szCs w:val="18"/>
        </w:rPr>
        <w:t xml:space="preserve"> </w:t>
      </w:r>
      <w:r w:rsidRPr="00383403">
        <w:rPr>
          <w:rFonts w:ascii="Verdana" w:hAnsi="Verdana"/>
          <w:spacing w:val="-2"/>
          <w:sz w:val="18"/>
          <w:szCs w:val="18"/>
        </w:rPr>
        <w:t>o</w:t>
      </w:r>
      <w:r w:rsidRPr="00383403">
        <w:rPr>
          <w:rFonts w:ascii="Verdana" w:hAnsi="Verdana"/>
          <w:sz w:val="18"/>
          <w:szCs w:val="18"/>
        </w:rPr>
        <w:t xml:space="preserve">f </w:t>
      </w:r>
      <w:r w:rsidRPr="00383403">
        <w:rPr>
          <w:rFonts w:ascii="Verdana" w:hAnsi="Verdana"/>
          <w:spacing w:val="18"/>
          <w:sz w:val="18"/>
          <w:szCs w:val="18"/>
        </w:rPr>
        <w:t xml:space="preserve"> </w:t>
      </w:r>
      <w:r w:rsidRPr="00383403">
        <w:rPr>
          <w:rFonts w:ascii="Verdana" w:hAnsi="Verdana"/>
          <w:sz w:val="18"/>
          <w:szCs w:val="18"/>
        </w:rPr>
        <w:t>b</w:t>
      </w:r>
      <w:r w:rsidRPr="00383403">
        <w:rPr>
          <w:rFonts w:ascii="Verdana" w:hAnsi="Verdana"/>
          <w:spacing w:val="-3"/>
          <w:sz w:val="18"/>
          <w:szCs w:val="18"/>
        </w:rPr>
        <w:t>u</w:t>
      </w:r>
      <w:r w:rsidRPr="00383403">
        <w:rPr>
          <w:rFonts w:ascii="Verdana" w:hAnsi="Verdana"/>
          <w:sz w:val="18"/>
          <w:szCs w:val="18"/>
        </w:rPr>
        <w:t>si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19"/>
          <w:sz w:val="18"/>
          <w:szCs w:val="18"/>
        </w:rPr>
        <w:t xml:space="preserve"> </w:t>
      </w:r>
      <w:r w:rsidRPr="00383403">
        <w:rPr>
          <w:rFonts w:ascii="Verdana" w:hAnsi="Verdana"/>
          <w:spacing w:val="-2"/>
          <w:sz w:val="18"/>
          <w:szCs w:val="18"/>
        </w:rPr>
        <w:t>c</w:t>
      </w:r>
      <w:r w:rsidRPr="00383403">
        <w:rPr>
          <w:rFonts w:ascii="Verdana" w:hAnsi="Verdana"/>
          <w:sz w:val="18"/>
          <w:szCs w:val="18"/>
        </w:rPr>
        <w:t>hi</w:t>
      </w:r>
      <w:r w:rsidRPr="00383403">
        <w:rPr>
          <w:rFonts w:ascii="Verdana" w:hAnsi="Verdana"/>
          <w:spacing w:val="-1"/>
          <w:sz w:val="18"/>
          <w:szCs w:val="18"/>
        </w:rPr>
        <w:t>e</w:t>
      </w:r>
      <w:r w:rsidRPr="00383403">
        <w:rPr>
          <w:rFonts w:ascii="Verdana" w:hAnsi="Verdana"/>
          <w:sz w:val="18"/>
          <w:szCs w:val="18"/>
        </w:rPr>
        <w:t>f</w:t>
      </w:r>
    </w:p>
    <w:p w14:paraId="1882CA0B" w14:textId="77777777" w:rsidR="00BB612C" w:rsidRPr="00383403" w:rsidRDefault="00BB612C" w:rsidP="00383403">
      <w:pPr>
        <w:pStyle w:val="BodyText"/>
        <w:spacing w:before="35" w:line="276" w:lineRule="auto"/>
        <w:ind w:left="820" w:right="121"/>
        <w:jc w:val="both"/>
        <w:rPr>
          <w:rFonts w:ascii="Verdana" w:hAnsi="Verdana"/>
          <w:sz w:val="18"/>
          <w:szCs w:val="18"/>
        </w:rPr>
      </w:pPr>
      <w:r w:rsidRPr="00383403">
        <w:rPr>
          <w:rFonts w:ascii="Verdana" w:hAnsi="Verdana"/>
          <w:spacing w:val="-2"/>
          <w:sz w:val="18"/>
          <w:szCs w:val="18"/>
        </w:rPr>
        <w:t>exe</w:t>
      </w:r>
      <w:r w:rsidRPr="00383403">
        <w:rPr>
          <w:rFonts w:ascii="Verdana" w:hAnsi="Verdana"/>
          <w:sz w:val="18"/>
          <w:szCs w:val="18"/>
        </w:rPr>
        <w:t>cutives</w:t>
      </w:r>
      <w:r w:rsidRPr="00383403">
        <w:rPr>
          <w:rFonts w:ascii="Verdana" w:hAnsi="Verdana"/>
          <w:spacing w:val="50"/>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50"/>
          <w:sz w:val="18"/>
          <w:szCs w:val="18"/>
        </w:rPr>
        <w:t xml:space="preserve"> </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47"/>
          <w:sz w:val="18"/>
          <w:szCs w:val="18"/>
        </w:rPr>
        <w:t xml:space="preserve"> </w:t>
      </w:r>
      <w:r w:rsidRPr="00383403">
        <w:rPr>
          <w:rFonts w:ascii="Verdana" w:hAnsi="Verdana"/>
          <w:sz w:val="18"/>
          <w:szCs w:val="18"/>
        </w:rPr>
        <w:t>offic</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47"/>
          <w:sz w:val="18"/>
          <w:szCs w:val="18"/>
        </w:rPr>
        <w:t xml:space="preserve"> </w:t>
      </w:r>
      <w:r w:rsidRPr="00383403">
        <w:rPr>
          <w:rFonts w:ascii="Verdana" w:hAnsi="Verdana"/>
          <w:sz w:val="18"/>
          <w:szCs w:val="18"/>
        </w:rPr>
        <w:t>of</w:t>
      </w:r>
      <w:r w:rsidRPr="00383403">
        <w:rPr>
          <w:rFonts w:ascii="Verdana" w:hAnsi="Verdana"/>
          <w:spacing w:val="50"/>
          <w:sz w:val="18"/>
          <w:szCs w:val="18"/>
        </w:rPr>
        <w:t xml:space="preserve"> </w:t>
      </w:r>
      <w:r w:rsidRPr="00383403">
        <w:rPr>
          <w:rFonts w:ascii="Verdana" w:hAnsi="Verdana"/>
          <w:spacing w:val="-2"/>
          <w:sz w:val="18"/>
          <w:szCs w:val="18"/>
        </w:rPr>
        <w:t>b</w:t>
      </w:r>
      <w:r w:rsidRPr="00383403">
        <w:rPr>
          <w:rFonts w:ascii="Verdana" w:hAnsi="Verdana"/>
          <w:sz w:val="18"/>
          <w:szCs w:val="18"/>
        </w:rPr>
        <w:t>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se</w:t>
      </w:r>
      <w:r w:rsidRPr="00383403">
        <w:rPr>
          <w:rFonts w:ascii="Verdana" w:hAnsi="Verdana"/>
          <w:spacing w:val="-3"/>
          <w:sz w:val="18"/>
          <w:szCs w:val="18"/>
        </w:rPr>
        <w:t>s</w:t>
      </w:r>
      <w:r w:rsidRPr="00383403">
        <w:rPr>
          <w:rFonts w:ascii="Verdana" w:hAnsi="Verdana"/>
          <w:sz w:val="18"/>
          <w:szCs w:val="18"/>
        </w:rPr>
        <w:t>,</w:t>
      </w:r>
      <w:r w:rsidRPr="00383403">
        <w:rPr>
          <w:rFonts w:ascii="Verdana" w:hAnsi="Verdana"/>
          <w:spacing w:val="50"/>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50"/>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7"/>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w:t>
      </w:r>
      <w:r w:rsidRPr="00383403">
        <w:rPr>
          <w:rFonts w:ascii="Verdana" w:hAnsi="Verdana"/>
          <w:spacing w:val="47"/>
          <w:sz w:val="18"/>
          <w:szCs w:val="18"/>
        </w:rPr>
        <w:t xml:space="preserve"> </w:t>
      </w:r>
      <w:r w:rsidRPr="00383403">
        <w:rPr>
          <w:rFonts w:ascii="Verdana" w:hAnsi="Verdana"/>
          <w:spacing w:val="-2"/>
          <w:sz w:val="18"/>
          <w:szCs w:val="18"/>
        </w:rPr>
        <w:t>exe</w:t>
      </w:r>
      <w:r w:rsidRPr="00383403">
        <w:rPr>
          <w:rFonts w:ascii="Verdana" w:hAnsi="Verdana"/>
          <w:sz w:val="18"/>
          <w:szCs w:val="18"/>
        </w:rPr>
        <w:t>cutives</w:t>
      </w:r>
      <w:r w:rsidRPr="00383403">
        <w:rPr>
          <w:rFonts w:ascii="Verdana" w:hAnsi="Verdana"/>
          <w:spacing w:val="50"/>
          <w:sz w:val="18"/>
          <w:szCs w:val="18"/>
        </w:rPr>
        <w:t xml:space="preserve"> </w:t>
      </w:r>
      <w:r w:rsidRPr="00383403">
        <w:rPr>
          <w:rFonts w:ascii="Verdana" w:hAnsi="Verdana"/>
          <w:spacing w:val="-2"/>
          <w:sz w:val="18"/>
          <w:szCs w:val="18"/>
        </w:rPr>
        <w:t>o</w:t>
      </w:r>
      <w:r w:rsidRPr="00383403">
        <w:rPr>
          <w:rFonts w:ascii="Verdana" w:hAnsi="Verdana"/>
          <w:sz w:val="18"/>
          <w:szCs w:val="18"/>
        </w:rPr>
        <w:t xml:space="preserve">r </w:t>
      </w:r>
      <w:r w:rsidRPr="00383403">
        <w:rPr>
          <w:rFonts w:ascii="Verdana" w:hAnsi="Verdana"/>
          <w:spacing w:val="-2"/>
          <w:sz w:val="18"/>
          <w:szCs w:val="18"/>
        </w:rPr>
        <w:t>e</w:t>
      </w:r>
      <w:r w:rsidRPr="00383403">
        <w:rPr>
          <w:rFonts w:ascii="Verdana" w:hAnsi="Verdana"/>
          <w:sz w:val="18"/>
          <w:szCs w:val="18"/>
        </w:rPr>
        <w:t>mp</w:t>
      </w:r>
      <w:r w:rsidRPr="00383403">
        <w:rPr>
          <w:rFonts w:ascii="Verdana" w:hAnsi="Verdana"/>
          <w:spacing w:val="-1"/>
          <w:sz w:val="18"/>
          <w:szCs w:val="18"/>
        </w:rPr>
        <w:t>l</w:t>
      </w:r>
      <w:r w:rsidRPr="00383403">
        <w:rPr>
          <w:rFonts w:ascii="Verdana" w:hAnsi="Verdana"/>
          <w:sz w:val="18"/>
          <w:szCs w:val="18"/>
        </w:rPr>
        <w:t>oy</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29"/>
          <w:sz w:val="18"/>
          <w:szCs w:val="18"/>
        </w:rPr>
        <w:t xml:space="preserve"> </w:t>
      </w:r>
      <w:r w:rsidRPr="00383403">
        <w:rPr>
          <w:rFonts w:ascii="Verdana" w:hAnsi="Verdana"/>
          <w:sz w:val="18"/>
          <w:szCs w:val="18"/>
        </w:rPr>
        <w:t>wi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9"/>
          <w:sz w:val="18"/>
          <w:szCs w:val="18"/>
        </w:rPr>
        <w:t xml:space="preserve"> </w:t>
      </w:r>
      <w:r w:rsidRPr="00383403">
        <w:rPr>
          <w:rFonts w:ascii="Verdana" w:hAnsi="Verdana"/>
          <w:sz w:val="18"/>
          <w:szCs w:val="18"/>
        </w:rPr>
        <w:t>o</w:t>
      </w:r>
      <w:r w:rsidRPr="00383403">
        <w:rPr>
          <w:rFonts w:ascii="Verdana" w:hAnsi="Verdana"/>
          <w:spacing w:val="-2"/>
          <w:sz w:val="18"/>
          <w:szCs w:val="18"/>
        </w:rPr>
        <w:t>p</w:t>
      </w:r>
      <w:r w:rsidRPr="00383403">
        <w:rPr>
          <w:rFonts w:ascii="Verdana" w:hAnsi="Verdana"/>
          <w:sz w:val="18"/>
          <w:szCs w:val="18"/>
        </w:rPr>
        <w:t>tim</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30"/>
          <w:sz w:val="18"/>
          <w:szCs w:val="18"/>
        </w:rPr>
        <w:t xml:space="preserve"> </w:t>
      </w:r>
      <w:r w:rsidRPr="00383403">
        <w:rPr>
          <w:rFonts w:ascii="Verdana" w:hAnsi="Verdana"/>
          <w:spacing w:val="-2"/>
          <w:sz w:val="18"/>
          <w:szCs w:val="18"/>
        </w:rPr>
        <w:t>p</w:t>
      </w:r>
      <w:r w:rsidRPr="00383403">
        <w:rPr>
          <w:rFonts w:ascii="Verdana" w:hAnsi="Verdana"/>
          <w:sz w:val="18"/>
          <w:szCs w:val="18"/>
        </w:rPr>
        <w:t>o</w:t>
      </w:r>
      <w:r w:rsidRPr="00383403">
        <w:rPr>
          <w:rFonts w:ascii="Verdana" w:hAnsi="Verdana"/>
          <w:spacing w:val="-1"/>
          <w:sz w:val="18"/>
          <w:szCs w:val="18"/>
        </w:rPr>
        <w:t>l</w:t>
      </w:r>
      <w:r w:rsidRPr="00383403">
        <w:rPr>
          <w:rFonts w:ascii="Verdana" w:hAnsi="Verdana"/>
          <w:sz w:val="18"/>
          <w:szCs w:val="18"/>
        </w:rPr>
        <w:t>icy</w:t>
      </w:r>
      <w:r w:rsidRPr="00383403">
        <w:rPr>
          <w:rFonts w:ascii="Verdana" w:hAnsi="Verdana"/>
          <w:spacing w:val="30"/>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8"/>
          <w:sz w:val="18"/>
          <w:szCs w:val="18"/>
        </w:rPr>
        <w:t xml:space="preserve"> </w:t>
      </w:r>
      <w:r w:rsidRPr="00383403">
        <w:rPr>
          <w:rFonts w:ascii="Verdana" w:hAnsi="Verdana"/>
          <w:sz w:val="18"/>
          <w:szCs w:val="18"/>
        </w:rPr>
        <w:t>or</w:t>
      </w:r>
      <w:r w:rsidRPr="00383403">
        <w:rPr>
          <w:rFonts w:ascii="Verdana" w:hAnsi="Verdana"/>
          <w:spacing w:val="28"/>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1"/>
          <w:sz w:val="18"/>
          <w:szCs w:val="18"/>
        </w:rPr>
        <w:t xml:space="preserve"> </w:t>
      </w:r>
      <w:r w:rsidRPr="00383403">
        <w:rPr>
          <w:rFonts w:ascii="Verdana" w:hAnsi="Verdana"/>
          <w:spacing w:val="-1"/>
          <w:sz w:val="18"/>
          <w:szCs w:val="18"/>
        </w:rPr>
        <w:t>a</w:t>
      </w:r>
      <w:r w:rsidRPr="00383403">
        <w:rPr>
          <w:rFonts w:ascii="Verdana" w:hAnsi="Verdana"/>
          <w:sz w:val="18"/>
          <w:szCs w:val="18"/>
        </w:rPr>
        <w:t>ut</w:t>
      </w:r>
      <w:r w:rsidRPr="00383403">
        <w:rPr>
          <w:rFonts w:ascii="Verdana" w:hAnsi="Verdana"/>
          <w:spacing w:val="-2"/>
          <w:sz w:val="18"/>
          <w:szCs w:val="18"/>
        </w:rPr>
        <w:t>h</w:t>
      </w:r>
      <w:r w:rsidRPr="00383403">
        <w:rPr>
          <w:rFonts w:ascii="Verdana" w:hAnsi="Verdana"/>
          <w:sz w:val="18"/>
          <w:szCs w:val="18"/>
        </w:rPr>
        <w:t>o</w:t>
      </w:r>
      <w:r w:rsidRPr="00383403">
        <w:rPr>
          <w:rFonts w:ascii="Verdana" w:hAnsi="Verdana"/>
          <w:spacing w:val="-2"/>
          <w:sz w:val="18"/>
          <w:szCs w:val="18"/>
        </w:rPr>
        <w:t>r</w:t>
      </w:r>
      <w:r w:rsidR="00F174A9">
        <w:rPr>
          <w:rFonts w:ascii="Verdana" w:hAnsi="Verdana"/>
          <w:sz w:val="18"/>
          <w:szCs w:val="18"/>
        </w:rPr>
        <w:t>ity;</w:t>
      </w:r>
      <w:r w:rsidRPr="00383403">
        <w:rPr>
          <w:rFonts w:ascii="Verdana" w:hAnsi="Verdana"/>
          <w:spacing w:val="28"/>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ses</w:t>
      </w:r>
      <w:r w:rsidRPr="00383403">
        <w:rPr>
          <w:rFonts w:ascii="Verdana" w:hAnsi="Verdana"/>
          <w:spacing w:val="30"/>
          <w:sz w:val="18"/>
          <w:szCs w:val="18"/>
        </w:rPr>
        <w:t xml:space="preserve"> </w:t>
      </w:r>
      <w:r w:rsidRPr="00383403">
        <w:rPr>
          <w:rFonts w:ascii="Verdana" w:hAnsi="Verdana"/>
          <w:spacing w:val="-3"/>
          <w:sz w:val="18"/>
          <w:szCs w:val="18"/>
        </w:rPr>
        <w:t>w</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 xml:space="preserve">h </w:t>
      </w:r>
      <w:r w:rsidRPr="00383403">
        <w:rPr>
          <w:rFonts w:ascii="Verdana" w:hAnsi="Verdana"/>
          <w:spacing w:val="-2"/>
          <w:sz w:val="18"/>
          <w:szCs w:val="18"/>
        </w:rPr>
        <w:t>e</w:t>
      </w:r>
      <w:r w:rsidRPr="00383403">
        <w:rPr>
          <w:rFonts w:ascii="Verdana" w:hAnsi="Verdana"/>
          <w:sz w:val="18"/>
          <w:szCs w:val="18"/>
        </w:rPr>
        <w:t>mp</w:t>
      </w:r>
      <w:r w:rsidRPr="00383403">
        <w:rPr>
          <w:rFonts w:ascii="Verdana" w:hAnsi="Verdana"/>
          <w:spacing w:val="-1"/>
          <w:sz w:val="18"/>
          <w:szCs w:val="18"/>
        </w:rPr>
        <w:t>l</w:t>
      </w:r>
      <w:r w:rsidRPr="00383403">
        <w:rPr>
          <w:rFonts w:ascii="Verdana" w:hAnsi="Verdana"/>
          <w:sz w:val="18"/>
          <w:szCs w:val="18"/>
        </w:rPr>
        <w:t>oy</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tu</w:t>
      </w:r>
      <w:r w:rsidRPr="00383403">
        <w:rPr>
          <w:rFonts w:ascii="Verdana" w:hAnsi="Verdana"/>
          <w:spacing w:val="-1"/>
          <w:sz w:val="18"/>
          <w:szCs w:val="18"/>
        </w:rPr>
        <w:t>n</w:t>
      </w:r>
      <w:r w:rsidRPr="00383403">
        <w:rPr>
          <w:rFonts w:ascii="Verdana" w:hAnsi="Verdana"/>
          <w:sz w:val="18"/>
          <w:szCs w:val="18"/>
        </w:rPr>
        <w:t>it</w:t>
      </w:r>
      <w:r w:rsidRPr="00383403">
        <w:rPr>
          <w:rFonts w:ascii="Verdana" w:hAnsi="Verdana"/>
          <w:spacing w:val="-3"/>
          <w:sz w:val="18"/>
          <w:szCs w:val="18"/>
        </w:rPr>
        <w: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8"/>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9"/>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fl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y</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tu</w:t>
      </w:r>
      <w:r w:rsidRPr="00383403">
        <w:rPr>
          <w:rFonts w:ascii="Verdana" w:hAnsi="Verdana"/>
          <w:spacing w:val="-1"/>
          <w:sz w:val="18"/>
          <w:szCs w:val="18"/>
        </w:rPr>
        <w:t>n</w:t>
      </w:r>
      <w:r w:rsidRPr="00383403">
        <w:rPr>
          <w:rFonts w:ascii="Verdana" w:hAnsi="Verdana"/>
          <w:sz w:val="18"/>
          <w:szCs w:val="18"/>
        </w:rPr>
        <w:t>iti</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26"/>
          <w:sz w:val="18"/>
          <w:szCs w:val="18"/>
        </w:rPr>
        <w:t xml:space="preserve"> in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w:t>
      </w:r>
      <w:r w:rsidRPr="00383403">
        <w:rPr>
          <w:rFonts w:ascii="Verdana" w:hAnsi="Verdana"/>
          <w:spacing w:val="27"/>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 in-demand industry sectors or occupations</w:t>
      </w:r>
      <w:r w:rsidR="00F174A9">
        <w:rPr>
          <w:rFonts w:ascii="Verdana" w:hAnsi="Verdana"/>
          <w:sz w:val="18"/>
          <w:szCs w:val="18"/>
        </w:rPr>
        <w:t>;</w:t>
      </w:r>
      <w:r w:rsidRPr="00383403">
        <w:rPr>
          <w:rFonts w:ascii="Verdana" w:hAnsi="Verdana"/>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31"/>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z w:val="18"/>
          <w:szCs w:val="18"/>
        </w:rPr>
        <w:t>ted</w:t>
      </w:r>
      <w:r w:rsidRPr="00383403">
        <w:rPr>
          <w:rFonts w:ascii="Verdana" w:hAnsi="Verdana"/>
          <w:spacing w:val="32"/>
          <w:sz w:val="18"/>
          <w:szCs w:val="18"/>
        </w:rPr>
        <w:t xml:space="preserve"> </w:t>
      </w:r>
      <w:r w:rsidRPr="00383403">
        <w:rPr>
          <w:rFonts w:ascii="Verdana" w:hAnsi="Verdana"/>
          <w:spacing w:val="-3"/>
          <w:sz w:val="18"/>
          <w:szCs w:val="18"/>
        </w:rPr>
        <w:t>f</w:t>
      </w:r>
      <w:r w:rsidRPr="00383403">
        <w:rPr>
          <w:rFonts w:ascii="Verdana" w:hAnsi="Verdana"/>
          <w:sz w:val="18"/>
          <w:szCs w:val="18"/>
        </w:rPr>
        <w:t>rom</w:t>
      </w:r>
      <w:r w:rsidRPr="00383403">
        <w:rPr>
          <w:rFonts w:ascii="Verdana" w:hAnsi="Verdana"/>
          <w:spacing w:val="30"/>
          <w:sz w:val="18"/>
          <w:szCs w:val="18"/>
        </w:rPr>
        <w:t xml:space="preserve"> </w:t>
      </w:r>
      <w:r w:rsidRPr="00383403">
        <w:rPr>
          <w:rFonts w:ascii="Verdana" w:hAnsi="Verdana"/>
          <w:spacing w:val="-1"/>
          <w:sz w:val="18"/>
          <w:szCs w:val="18"/>
        </w:rPr>
        <w:t>a</w:t>
      </w:r>
      <w:r w:rsidRPr="00383403">
        <w:rPr>
          <w:rFonts w:ascii="Verdana" w:hAnsi="Verdana"/>
          <w:sz w:val="18"/>
          <w:szCs w:val="18"/>
        </w:rPr>
        <w:t>mo</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vidu</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33"/>
          <w:sz w:val="18"/>
          <w:szCs w:val="18"/>
        </w:rPr>
        <w:t xml:space="preserve"> </w:t>
      </w:r>
      <w:r w:rsidRPr="00383403">
        <w:rPr>
          <w:rFonts w:ascii="Verdana" w:hAnsi="Verdana"/>
          <w:spacing w:val="-4"/>
          <w:sz w:val="18"/>
          <w:szCs w:val="18"/>
        </w:rPr>
        <w:t>n</w:t>
      </w:r>
      <w:r w:rsidRPr="00383403">
        <w:rPr>
          <w:rFonts w:ascii="Verdana" w:hAnsi="Verdana"/>
          <w:sz w:val="18"/>
          <w:szCs w:val="18"/>
        </w:rPr>
        <w:t>o</w:t>
      </w:r>
      <w:r w:rsidRPr="00383403">
        <w:rPr>
          <w:rFonts w:ascii="Verdana" w:hAnsi="Verdana"/>
          <w:spacing w:val="-3"/>
          <w:sz w:val="18"/>
          <w:szCs w:val="18"/>
        </w:rPr>
        <w:t>m</w:t>
      </w:r>
      <w:r w:rsidRPr="00383403">
        <w:rPr>
          <w:rFonts w:ascii="Verdana" w:hAnsi="Verdana"/>
          <w:sz w:val="18"/>
          <w:szCs w:val="18"/>
        </w:rPr>
        <w:t>i</w:t>
      </w:r>
      <w:r w:rsidRPr="00383403">
        <w:rPr>
          <w:rFonts w:ascii="Verdana" w:hAnsi="Verdana"/>
          <w:spacing w:val="-1"/>
          <w:sz w:val="18"/>
          <w:szCs w:val="18"/>
        </w:rPr>
        <w:t>na</w:t>
      </w:r>
      <w:r w:rsidRPr="00383403">
        <w:rPr>
          <w:rFonts w:ascii="Verdana" w:hAnsi="Verdana"/>
          <w:sz w:val="18"/>
          <w:szCs w:val="18"/>
        </w:rPr>
        <w:t>ted</w:t>
      </w:r>
      <w:r w:rsidRPr="00383403">
        <w:rPr>
          <w:rFonts w:ascii="Verdana" w:hAnsi="Verdana"/>
          <w:spacing w:val="32"/>
          <w:sz w:val="18"/>
          <w:szCs w:val="18"/>
        </w:rPr>
        <w:t xml:space="preserve"> </w:t>
      </w:r>
      <w:r w:rsidRPr="00383403">
        <w:rPr>
          <w:rFonts w:ascii="Verdana" w:hAnsi="Verdana"/>
          <w:sz w:val="18"/>
          <w:szCs w:val="18"/>
        </w:rPr>
        <w:t>by</w:t>
      </w:r>
      <w:r w:rsidRPr="00383403">
        <w:rPr>
          <w:rFonts w:ascii="Verdana" w:hAnsi="Verdana"/>
          <w:spacing w:val="32"/>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29"/>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w:t>
      </w:r>
      <w:r w:rsidRPr="00383403">
        <w:rPr>
          <w:rFonts w:ascii="Verdana" w:hAnsi="Verdana"/>
          <w:spacing w:val="31"/>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w:t>
      </w:r>
      <w:r w:rsidRPr="00383403">
        <w:rPr>
          <w:rFonts w:ascii="Verdana" w:hAnsi="Verdana"/>
          <w:spacing w:val="-3"/>
          <w:sz w:val="18"/>
          <w:szCs w:val="18"/>
        </w:rPr>
        <w:t>a</w:t>
      </w:r>
      <w:r w:rsidRPr="00383403">
        <w:rPr>
          <w:rFonts w:ascii="Verdana" w:hAnsi="Verdana"/>
          <w:sz w:val="18"/>
          <w:szCs w:val="18"/>
        </w:rPr>
        <w:t>tio</w:t>
      </w:r>
      <w:r w:rsidRPr="00383403">
        <w:rPr>
          <w:rFonts w:ascii="Verdana" w:hAnsi="Verdana"/>
          <w:spacing w:val="-4"/>
          <w:sz w:val="18"/>
          <w:szCs w:val="18"/>
        </w:rPr>
        <w:t>n</w:t>
      </w:r>
      <w:r w:rsidRPr="00383403">
        <w:rPr>
          <w:rFonts w:ascii="Verdana" w:hAnsi="Verdana"/>
          <w:sz w:val="18"/>
          <w:szCs w:val="18"/>
        </w:rPr>
        <w:t xml:space="preserve">s </w:t>
      </w:r>
      <w:r w:rsidRPr="00383403">
        <w:rPr>
          <w:rFonts w:ascii="Verdana" w:hAnsi="Verdana"/>
          <w:spacing w:val="-1"/>
          <w:sz w:val="18"/>
          <w:szCs w:val="18"/>
        </w:rPr>
        <w:t>an</w:t>
      </w:r>
      <w:r w:rsidRPr="00383403">
        <w:rPr>
          <w:rFonts w:ascii="Verdana" w:hAnsi="Verdana"/>
          <w:sz w:val="18"/>
          <w:szCs w:val="18"/>
        </w:rPr>
        <w:t>d 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 tr</w:t>
      </w:r>
      <w:r w:rsidRPr="00383403">
        <w:rPr>
          <w:rFonts w:ascii="Verdana" w:hAnsi="Verdana"/>
          <w:spacing w:val="-1"/>
          <w:sz w:val="18"/>
          <w:szCs w:val="18"/>
        </w:rPr>
        <w:t>a</w:t>
      </w:r>
      <w:r w:rsidRPr="00383403">
        <w:rPr>
          <w:rFonts w:ascii="Verdana" w:hAnsi="Verdana"/>
          <w:sz w:val="18"/>
          <w:szCs w:val="18"/>
        </w:rPr>
        <w:t>de</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pacing w:val="-2"/>
          <w:sz w:val="18"/>
          <w:szCs w:val="18"/>
        </w:rPr>
        <w:t>s</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c</w:t>
      </w:r>
      <w:r w:rsidRPr="00383403">
        <w:rPr>
          <w:rFonts w:ascii="Verdana" w:hAnsi="Verdana"/>
          <w:spacing w:val="-2"/>
          <w:sz w:val="18"/>
          <w:szCs w:val="18"/>
        </w:rPr>
        <w:t>i</w:t>
      </w:r>
      <w:r w:rsidRPr="00383403">
        <w:rPr>
          <w:rFonts w:ascii="Verdana" w:hAnsi="Verdana"/>
          <w:spacing w:val="-1"/>
          <w:sz w:val="18"/>
          <w:szCs w:val="18"/>
        </w:rPr>
        <w:t>a</w:t>
      </w:r>
      <w:r w:rsidRPr="00383403">
        <w:rPr>
          <w:rFonts w:ascii="Verdana" w:hAnsi="Verdana"/>
          <w:sz w:val="18"/>
          <w:szCs w:val="18"/>
        </w:rPr>
        <w:t>tio</w:t>
      </w:r>
      <w:r w:rsidRPr="00383403">
        <w:rPr>
          <w:rFonts w:ascii="Verdana" w:hAnsi="Verdana"/>
          <w:spacing w:val="-1"/>
          <w:sz w:val="18"/>
          <w:szCs w:val="18"/>
        </w:rPr>
        <w:t>n</w:t>
      </w:r>
      <w:r w:rsidRPr="00383403">
        <w:rPr>
          <w:rFonts w:ascii="Verdana" w:hAnsi="Verdana"/>
          <w:sz w:val="18"/>
          <w:szCs w:val="18"/>
        </w:rPr>
        <w:t xml:space="preserve">s.  There should be a minimum of two (2) members representing small businesses as defined by the U.S. Small Business Administration.  </w:t>
      </w:r>
      <w:r w:rsidRPr="00383403">
        <w:rPr>
          <w:rFonts w:ascii="Verdana" w:hAnsi="Verdana"/>
          <w:b/>
          <w:sz w:val="18"/>
          <w:szCs w:val="18"/>
        </w:rPr>
        <w:t>The Board shall include a majority (a minimum of 51%) of these local business representatives.</w:t>
      </w:r>
    </w:p>
    <w:p w14:paraId="6C8DC895" w14:textId="77777777" w:rsidR="00BB612C" w:rsidRPr="00383403" w:rsidRDefault="00BB612C" w:rsidP="00383403">
      <w:pPr>
        <w:pStyle w:val="BodyText"/>
        <w:numPr>
          <w:ilvl w:val="0"/>
          <w:numId w:val="5"/>
        </w:numPr>
        <w:tabs>
          <w:tab w:val="left" w:pos="820"/>
        </w:tabs>
        <w:spacing w:line="248" w:lineRule="exact"/>
        <w:ind w:left="82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23"/>
          <w:sz w:val="18"/>
          <w:szCs w:val="18"/>
        </w:rPr>
        <w:t xml:space="preserve"> </w:t>
      </w:r>
      <w:r w:rsidRPr="00383403">
        <w:rPr>
          <w:rFonts w:ascii="Verdana" w:hAnsi="Verdana"/>
          <w:sz w:val="18"/>
          <w:szCs w:val="18"/>
        </w:rPr>
        <w:t xml:space="preserve">of  </w:t>
      </w:r>
      <w:r w:rsidRPr="00383403">
        <w:rPr>
          <w:rFonts w:ascii="Verdana" w:hAnsi="Verdana"/>
          <w:spacing w:val="25"/>
          <w:sz w:val="18"/>
          <w:szCs w:val="18"/>
        </w:rPr>
        <w:t xml:space="preserve"> </w:t>
      </w:r>
      <w:r w:rsidRPr="00383403">
        <w:rPr>
          <w:rFonts w:ascii="Verdana" w:hAnsi="Verdana"/>
          <w:spacing w:val="-1"/>
          <w:sz w:val="18"/>
          <w:szCs w:val="18"/>
        </w:rPr>
        <w:t>l</w:t>
      </w:r>
      <w:r w:rsidRPr="00383403">
        <w:rPr>
          <w:rFonts w:ascii="Verdana" w:hAnsi="Verdana"/>
          <w:sz w:val="18"/>
          <w:szCs w:val="18"/>
        </w:rPr>
        <w:t>o</w:t>
      </w:r>
      <w:r w:rsidRPr="00383403">
        <w:rPr>
          <w:rFonts w:ascii="Verdana" w:hAnsi="Verdana"/>
          <w:spacing w:val="-2"/>
          <w:sz w:val="18"/>
          <w:szCs w:val="18"/>
        </w:rPr>
        <w:t>c</w:t>
      </w:r>
      <w:r w:rsidRPr="00383403">
        <w:rPr>
          <w:rFonts w:ascii="Verdana" w:hAnsi="Verdana"/>
          <w:spacing w:val="-1"/>
          <w:sz w:val="18"/>
          <w:szCs w:val="18"/>
        </w:rPr>
        <w:t>a</w:t>
      </w:r>
      <w:r w:rsidRPr="00383403">
        <w:rPr>
          <w:rFonts w:ascii="Verdana" w:hAnsi="Verdana"/>
          <w:sz w:val="18"/>
          <w:szCs w:val="18"/>
        </w:rPr>
        <w:t xml:space="preserve">l  </w:t>
      </w:r>
      <w:r w:rsidRPr="00383403">
        <w:rPr>
          <w:rFonts w:ascii="Verdana" w:hAnsi="Verdana"/>
          <w:spacing w:val="24"/>
          <w:sz w:val="18"/>
          <w:szCs w:val="18"/>
        </w:rPr>
        <w:t xml:space="preserve"> </w:t>
      </w:r>
      <w:r w:rsidRPr="00383403">
        <w:rPr>
          <w:rFonts w:ascii="Verdana" w:hAnsi="Verdana"/>
          <w:spacing w:val="-2"/>
          <w:sz w:val="18"/>
          <w:szCs w:val="18"/>
        </w:rPr>
        <w:t>e</w:t>
      </w:r>
      <w:r w:rsidRPr="00383403">
        <w:rPr>
          <w:rFonts w:ascii="Verdana" w:hAnsi="Verdana"/>
          <w:sz w:val="18"/>
          <w:szCs w:val="18"/>
        </w:rPr>
        <w:t>ducati</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 xml:space="preserve">l  </w:t>
      </w:r>
      <w:r w:rsidRPr="00383403">
        <w:rPr>
          <w:rFonts w:ascii="Verdana" w:hAnsi="Verdana"/>
          <w:spacing w:val="24"/>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titi</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2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cluding  </w:t>
      </w:r>
      <w:r w:rsidRPr="00383403">
        <w:rPr>
          <w:rFonts w:ascii="Verdana" w:hAnsi="Verdana"/>
          <w:spacing w:val="25"/>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w:t>
      </w:r>
      <w:r w:rsidRPr="00383403">
        <w:rPr>
          <w:rFonts w:ascii="Verdana" w:hAnsi="Verdana"/>
          <w:spacing w:val="-3"/>
          <w:sz w:val="18"/>
          <w:szCs w:val="18"/>
        </w:rPr>
        <w:t>t</w:t>
      </w:r>
      <w:r w:rsidRPr="00383403">
        <w:rPr>
          <w:rFonts w:ascii="Verdana" w:hAnsi="Verdana"/>
          <w:sz w:val="18"/>
          <w:szCs w:val="18"/>
        </w:rPr>
        <w:t>iv</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26"/>
          <w:sz w:val="18"/>
          <w:szCs w:val="18"/>
        </w:rPr>
        <w:t xml:space="preserve"> </w:t>
      </w:r>
      <w:r w:rsidRPr="00383403">
        <w:rPr>
          <w:rFonts w:ascii="Verdana" w:hAnsi="Verdana"/>
          <w:sz w:val="18"/>
          <w:szCs w:val="18"/>
        </w:rPr>
        <w:t xml:space="preserve">of  </w:t>
      </w:r>
      <w:r w:rsidRPr="00383403">
        <w:rPr>
          <w:rFonts w:ascii="Verdana" w:hAnsi="Verdana"/>
          <w:spacing w:val="25"/>
          <w:sz w:val="18"/>
          <w:szCs w:val="18"/>
        </w:rPr>
        <w:t xml:space="preserve">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w:t>
      </w:r>
    </w:p>
    <w:p w14:paraId="1654EC00" w14:textId="77777777" w:rsidR="00BB612C" w:rsidRPr="00383403" w:rsidRDefault="00BB612C" w:rsidP="00383403">
      <w:pPr>
        <w:pStyle w:val="BodyText"/>
        <w:spacing w:before="38" w:line="275" w:lineRule="auto"/>
        <w:ind w:left="820" w:right="116"/>
        <w:jc w:val="both"/>
        <w:rPr>
          <w:rFonts w:ascii="Verdana" w:hAnsi="Verdana"/>
          <w:sz w:val="18"/>
          <w:szCs w:val="18"/>
        </w:rPr>
      </w:pPr>
      <w:r w:rsidRPr="00383403">
        <w:rPr>
          <w:rFonts w:ascii="Verdana" w:hAnsi="Verdana"/>
          <w:spacing w:val="-2"/>
          <w:sz w:val="18"/>
          <w:szCs w:val="18"/>
        </w:rPr>
        <w:t>e</w:t>
      </w:r>
      <w:r w:rsidRPr="00383403">
        <w:rPr>
          <w:rFonts w:ascii="Verdana" w:hAnsi="Verdana"/>
          <w:sz w:val="18"/>
          <w:szCs w:val="18"/>
        </w:rPr>
        <w:t>duc</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6"/>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2"/>
          <w:sz w:val="18"/>
          <w:szCs w:val="18"/>
        </w:rPr>
        <w:t>n</w:t>
      </w:r>
      <w:r w:rsidRPr="00383403">
        <w:rPr>
          <w:rFonts w:ascii="Verdana" w:hAnsi="Verdana"/>
          <w:sz w:val="18"/>
          <w:szCs w:val="18"/>
        </w:rPr>
        <w:t>ci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pacing w:val="-1"/>
          <w:sz w:val="18"/>
          <w:szCs w:val="18"/>
        </w:rPr>
        <w:t>l</w:t>
      </w:r>
      <w:r w:rsidRPr="00383403">
        <w:rPr>
          <w:rFonts w:ascii="Verdana" w:hAnsi="Verdana"/>
          <w:spacing w:val="-2"/>
          <w:sz w:val="18"/>
          <w:szCs w:val="18"/>
        </w:rPr>
        <w:t>oc</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6"/>
          <w:sz w:val="18"/>
          <w:szCs w:val="18"/>
        </w:rPr>
        <w:t xml:space="preserve"> </w:t>
      </w:r>
      <w:r w:rsidRPr="00383403">
        <w:rPr>
          <w:rFonts w:ascii="Verdana" w:hAnsi="Verdana"/>
          <w:sz w:val="18"/>
          <w:szCs w:val="18"/>
        </w:rPr>
        <w:t>sc</w:t>
      </w:r>
      <w:r w:rsidRPr="00383403">
        <w:rPr>
          <w:rFonts w:ascii="Verdana" w:hAnsi="Verdana"/>
          <w:spacing w:val="-2"/>
          <w:sz w:val="18"/>
          <w:szCs w:val="18"/>
        </w:rPr>
        <w:t>h</w:t>
      </w:r>
      <w:r w:rsidRPr="00383403">
        <w:rPr>
          <w:rFonts w:ascii="Verdana" w:hAnsi="Verdana"/>
          <w:sz w:val="18"/>
          <w:szCs w:val="18"/>
        </w:rPr>
        <w:t>ool</w:t>
      </w:r>
      <w:r w:rsidRPr="00383403">
        <w:rPr>
          <w:rFonts w:ascii="Verdana" w:hAnsi="Verdana"/>
          <w:spacing w:val="6"/>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ds,</w:t>
      </w:r>
      <w:r w:rsidRPr="00383403">
        <w:rPr>
          <w:rFonts w:ascii="Verdana" w:hAnsi="Verdana"/>
          <w:spacing w:val="5"/>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2"/>
          <w:sz w:val="18"/>
          <w:szCs w:val="18"/>
        </w:rPr>
        <w:t>v</w:t>
      </w:r>
      <w:r w:rsidRPr="00383403">
        <w:rPr>
          <w:rFonts w:ascii="Verdana" w:hAnsi="Verdana"/>
          <w:sz w:val="18"/>
          <w:szCs w:val="18"/>
        </w:rPr>
        <w:t>idi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7"/>
          <w:sz w:val="18"/>
          <w:szCs w:val="18"/>
        </w:rPr>
        <w:t xml:space="preserve"> </w:t>
      </w:r>
      <w:r w:rsidRPr="00383403">
        <w:rPr>
          <w:rFonts w:ascii="Verdana" w:hAnsi="Verdana"/>
          <w:spacing w:val="-4"/>
          <w:sz w:val="18"/>
          <w:szCs w:val="18"/>
        </w:rPr>
        <w:t>a</w:t>
      </w:r>
      <w:r w:rsidRPr="00383403">
        <w:rPr>
          <w:rFonts w:ascii="Verdana" w:hAnsi="Verdana"/>
          <w:sz w:val="18"/>
          <w:szCs w:val="18"/>
        </w:rPr>
        <w:t>du</w:t>
      </w:r>
      <w:r w:rsidRPr="00383403">
        <w:rPr>
          <w:rFonts w:ascii="Verdana" w:hAnsi="Verdana"/>
          <w:spacing w:val="-1"/>
          <w:sz w:val="18"/>
          <w:szCs w:val="18"/>
        </w:rPr>
        <w:t>l</w:t>
      </w:r>
      <w:r w:rsidRPr="00383403">
        <w:rPr>
          <w:rFonts w:ascii="Verdana" w:hAnsi="Verdana"/>
          <w:sz w:val="18"/>
          <w:szCs w:val="18"/>
        </w:rPr>
        <w:t>t</w:t>
      </w:r>
      <w:r w:rsidRPr="00383403">
        <w:rPr>
          <w:rFonts w:ascii="Verdana" w:hAnsi="Verdana"/>
          <w:spacing w:val="7"/>
          <w:sz w:val="18"/>
          <w:szCs w:val="18"/>
        </w:rPr>
        <w:t xml:space="preserve"> </w:t>
      </w:r>
      <w:r w:rsidRPr="00383403">
        <w:rPr>
          <w:rFonts w:ascii="Verdana" w:hAnsi="Verdana"/>
          <w:spacing w:val="-2"/>
          <w:sz w:val="18"/>
          <w:szCs w:val="18"/>
        </w:rPr>
        <w:t>e</w:t>
      </w:r>
      <w:r w:rsidRPr="00383403">
        <w:rPr>
          <w:rFonts w:ascii="Verdana" w:hAnsi="Verdana"/>
          <w:spacing w:val="-3"/>
          <w:sz w:val="18"/>
          <w:szCs w:val="18"/>
        </w:rPr>
        <w:t>d</w:t>
      </w:r>
      <w:r w:rsidRPr="00383403">
        <w:rPr>
          <w:rFonts w:ascii="Verdana" w:hAnsi="Verdana"/>
          <w:sz w:val="18"/>
          <w:szCs w:val="18"/>
        </w:rPr>
        <w:t>uc</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io</w:t>
      </w:r>
      <w:r w:rsidRPr="00383403">
        <w:rPr>
          <w:rFonts w:ascii="Verdana" w:hAnsi="Verdana"/>
          <w:sz w:val="18"/>
          <w:szCs w:val="18"/>
        </w:rPr>
        <w:t>n</w:t>
      </w:r>
      <w:r w:rsidRPr="00383403">
        <w:rPr>
          <w:rFonts w:ascii="Verdana" w:hAnsi="Verdana"/>
          <w:spacing w:val="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7"/>
          <w:sz w:val="18"/>
          <w:szCs w:val="18"/>
        </w:rPr>
        <w:t xml:space="preserve"> </w:t>
      </w:r>
      <w:r w:rsidRPr="00383403">
        <w:rPr>
          <w:rFonts w:ascii="Verdana" w:hAnsi="Verdana"/>
          <w:spacing w:val="-1"/>
          <w:sz w:val="18"/>
          <w:szCs w:val="18"/>
        </w:rPr>
        <w:t>l</w:t>
      </w:r>
      <w:r w:rsidRPr="00383403">
        <w:rPr>
          <w:rFonts w:ascii="Verdana" w:hAnsi="Verdana"/>
          <w:sz w:val="18"/>
          <w:szCs w:val="18"/>
        </w:rPr>
        <w:t>it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 xml:space="preserve">cy </w:t>
      </w:r>
      <w:r w:rsidRPr="00383403">
        <w:rPr>
          <w:rFonts w:ascii="Verdana" w:hAnsi="Verdana"/>
          <w:spacing w:val="-1"/>
          <w:sz w:val="18"/>
          <w:szCs w:val="18"/>
        </w:rPr>
        <w:t>a</w:t>
      </w:r>
      <w:r w:rsidRPr="00383403">
        <w:rPr>
          <w:rFonts w:ascii="Verdana" w:hAnsi="Verdana"/>
          <w:sz w:val="18"/>
          <w:szCs w:val="18"/>
        </w:rPr>
        <w:t>ctiv</w:t>
      </w:r>
      <w:r w:rsidRPr="00383403">
        <w:rPr>
          <w:rFonts w:ascii="Verdana" w:hAnsi="Verdana"/>
          <w:spacing w:val="-3"/>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p</w:t>
      </w:r>
      <w:r w:rsidRPr="00383403">
        <w:rPr>
          <w:rFonts w:ascii="Verdana" w:hAnsi="Verdana"/>
          <w:sz w:val="18"/>
          <w:szCs w:val="18"/>
        </w:rPr>
        <w:t>ost</w:t>
      </w:r>
      <w:r w:rsidRPr="00383403">
        <w:rPr>
          <w:rFonts w:ascii="Verdana" w:hAnsi="Verdana"/>
          <w:spacing w:val="22"/>
          <w:sz w:val="18"/>
          <w:szCs w:val="18"/>
        </w:rPr>
        <w:t>-</w:t>
      </w:r>
      <w:r w:rsidRPr="00383403">
        <w:rPr>
          <w:rFonts w:ascii="Verdana" w:hAnsi="Verdana"/>
          <w:sz w:val="18"/>
          <w:szCs w:val="18"/>
        </w:rPr>
        <w:t>sec</w:t>
      </w:r>
      <w:r w:rsidRPr="00383403">
        <w:rPr>
          <w:rFonts w:ascii="Verdana" w:hAnsi="Verdana"/>
          <w:spacing w:val="-2"/>
          <w:sz w:val="18"/>
          <w:szCs w:val="18"/>
        </w:rPr>
        <w:t>o</w:t>
      </w:r>
      <w:r w:rsidRPr="00383403">
        <w:rPr>
          <w:rFonts w:ascii="Verdana" w:hAnsi="Verdana"/>
          <w:spacing w:val="-1"/>
          <w:sz w:val="18"/>
          <w:szCs w:val="18"/>
        </w:rPr>
        <w:t>n</w:t>
      </w:r>
      <w:r w:rsidRPr="00383403">
        <w:rPr>
          <w:rFonts w:ascii="Verdana" w:hAnsi="Verdana"/>
          <w:sz w:val="18"/>
          <w:szCs w:val="18"/>
        </w:rPr>
        <w:t>dary</w:t>
      </w:r>
      <w:r w:rsidRPr="00383403">
        <w:rPr>
          <w:rFonts w:ascii="Verdana" w:hAnsi="Verdana"/>
          <w:spacing w:val="23"/>
          <w:sz w:val="18"/>
          <w:szCs w:val="18"/>
        </w:rPr>
        <w:t xml:space="preserve"> </w:t>
      </w:r>
      <w:r w:rsidRPr="00383403">
        <w:rPr>
          <w:rFonts w:ascii="Verdana" w:hAnsi="Verdana"/>
          <w:spacing w:val="-2"/>
          <w:sz w:val="18"/>
          <w:szCs w:val="18"/>
        </w:rPr>
        <w:t>e</w:t>
      </w:r>
      <w:r w:rsidRPr="00383403">
        <w:rPr>
          <w:rFonts w:ascii="Verdana" w:hAnsi="Verdana"/>
          <w:sz w:val="18"/>
          <w:szCs w:val="18"/>
        </w:rPr>
        <w:t>ducat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utio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z w:val="18"/>
          <w:szCs w:val="18"/>
        </w:rPr>
        <w:t>se</w:t>
      </w:r>
      <w:r w:rsidRPr="00383403">
        <w:rPr>
          <w:rFonts w:ascii="Verdana" w:hAnsi="Verdana"/>
          <w:spacing w:val="-2"/>
          <w:sz w:val="18"/>
          <w:szCs w:val="18"/>
        </w:rPr>
        <w:t>le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z w:val="18"/>
          <w:szCs w:val="18"/>
        </w:rPr>
        <w:t>fr</w:t>
      </w:r>
      <w:r w:rsidRPr="00383403">
        <w:rPr>
          <w:rFonts w:ascii="Verdana" w:hAnsi="Verdana"/>
          <w:spacing w:val="-2"/>
          <w:sz w:val="18"/>
          <w:szCs w:val="18"/>
        </w:rPr>
        <w:t>o</w:t>
      </w:r>
      <w:r w:rsidRPr="00383403">
        <w:rPr>
          <w:rFonts w:ascii="Verdana" w:hAnsi="Verdana"/>
          <w:sz w:val="18"/>
          <w:szCs w:val="18"/>
        </w:rPr>
        <w:t>m</w:t>
      </w:r>
      <w:r w:rsidRPr="00383403">
        <w:rPr>
          <w:rFonts w:ascii="Verdana" w:hAnsi="Verdana"/>
          <w:spacing w:val="23"/>
          <w:sz w:val="18"/>
          <w:szCs w:val="18"/>
        </w:rPr>
        <w:t xml:space="preserve"> </w:t>
      </w:r>
      <w:r w:rsidRPr="00383403">
        <w:rPr>
          <w:rFonts w:ascii="Verdana" w:hAnsi="Verdana"/>
          <w:spacing w:val="-1"/>
          <w:sz w:val="18"/>
          <w:szCs w:val="18"/>
        </w:rPr>
        <w:t>a</w:t>
      </w:r>
      <w:r w:rsidRPr="00383403">
        <w:rPr>
          <w:rFonts w:ascii="Verdana" w:hAnsi="Verdana"/>
          <w:sz w:val="18"/>
          <w:szCs w:val="18"/>
        </w:rPr>
        <w:t>mo</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di</w:t>
      </w:r>
      <w:r w:rsidRPr="00383403">
        <w:rPr>
          <w:rFonts w:ascii="Verdana" w:hAnsi="Verdana"/>
          <w:spacing w:val="-2"/>
          <w:sz w:val="18"/>
          <w:szCs w:val="18"/>
        </w:rPr>
        <w:t>v</w:t>
      </w:r>
      <w:r w:rsidRPr="00383403">
        <w:rPr>
          <w:rFonts w:ascii="Verdana" w:hAnsi="Verdana"/>
          <w:sz w:val="18"/>
          <w:szCs w:val="18"/>
        </w:rPr>
        <w:t>idu</w:t>
      </w:r>
      <w:r w:rsidRPr="00383403">
        <w:rPr>
          <w:rFonts w:ascii="Verdana" w:hAnsi="Verdana"/>
          <w:spacing w:val="-1"/>
          <w:sz w:val="18"/>
          <w:szCs w:val="18"/>
        </w:rPr>
        <w:t>a</w:t>
      </w:r>
      <w:r w:rsidRPr="00383403">
        <w:rPr>
          <w:rFonts w:ascii="Verdana" w:hAnsi="Verdana"/>
          <w:spacing w:val="-4"/>
          <w:sz w:val="18"/>
          <w:szCs w:val="18"/>
        </w:rPr>
        <w:t>l</w:t>
      </w:r>
      <w:r w:rsidRPr="00383403">
        <w:rPr>
          <w:rFonts w:ascii="Verdana" w:hAnsi="Verdana"/>
          <w:sz w:val="18"/>
          <w:szCs w:val="18"/>
        </w:rPr>
        <w:t xml:space="preserve">s </w:t>
      </w:r>
      <w:r w:rsidRPr="00383403">
        <w:rPr>
          <w:rFonts w:ascii="Verdana" w:hAnsi="Verdana"/>
          <w:spacing w:val="-1"/>
          <w:sz w:val="18"/>
          <w:szCs w:val="18"/>
        </w:rPr>
        <w:t>n</w:t>
      </w:r>
      <w:r w:rsidRPr="00383403">
        <w:rPr>
          <w:rFonts w:ascii="Verdana" w:hAnsi="Verdana"/>
          <w:sz w:val="18"/>
          <w:szCs w:val="18"/>
        </w:rPr>
        <w:t>omi</w:t>
      </w:r>
      <w:r w:rsidRPr="00383403">
        <w:rPr>
          <w:rFonts w:ascii="Verdana" w:hAnsi="Verdana"/>
          <w:spacing w:val="-1"/>
          <w:sz w:val="18"/>
          <w:szCs w:val="18"/>
        </w:rPr>
        <w:t>na</w:t>
      </w:r>
      <w:r w:rsidRPr="00383403">
        <w:rPr>
          <w:rFonts w:ascii="Verdana" w:hAnsi="Verdana"/>
          <w:sz w:val="18"/>
          <w:szCs w:val="18"/>
        </w:rPr>
        <w:t>ted</w:t>
      </w:r>
      <w:r w:rsidRPr="00383403">
        <w:rPr>
          <w:rFonts w:ascii="Verdana" w:hAnsi="Verdana"/>
          <w:spacing w:val="23"/>
          <w:sz w:val="18"/>
          <w:szCs w:val="18"/>
        </w:rPr>
        <w:t xml:space="preserve"> </w:t>
      </w:r>
      <w:r w:rsidRPr="00383403">
        <w:rPr>
          <w:rFonts w:ascii="Verdana" w:hAnsi="Verdana"/>
          <w:sz w:val="18"/>
          <w:szCs w:val="18"/>
        </w:rPr>
        <w:t>by</w:t>
      </w:r>
      <w:r w:rsidRPr="00383403">
        <w:rPr>
          <w:rFonts w:ascii="Verdana" w:hAnsi="Verdana"/>
          <w:spacing w:val="22"/>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z w:val="18"/>
          <w:szCs w:val="18"/>
        </w:rPr>
        <w:t>or</w:t>
      </w:r>
      <w:r w:rsidRPr="00383403">
        <w:rPr>
          <w:rFonts w:ascii="Verdana" w:hAnsi="Verdana"/>
          <w:spacing w:val="23"/>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22"/>
          <w:sz w:val="18"/>
          <w:szCs w:val="18"/>
        </w:rPr>
        <w:t xml:space="preserve"> </w:t>
      </w:r>
      <w:r w:rsidRPr="00383403">
        <w:rPr>
          <w:rFonts w:ascii="Verdana" w:hAnsi="Verdana"/>
          <w:spacing w:val="-2"/>
          <w:sz w:val="18"/>
          <w:szCs w:val="18"/>
        </w:rPr>
        <w:t>e</w:t>
      </w:r>
      <w:r w:rsidRPr="00383403">
        <w:rPr>
          <w:rFonts w:ascii="Verdana" w:hAnsi="Verdana"/>
          <w:sz w:val="18"/>
          <w:szCs w:val="18"/>
        </w:rPr>
        <w:t>ducat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2"/>
          <w:sz w:val="18"/>
          <w:szCs w:val="18"/>
        </w:rPr>
        <w:t>n</w:t>
      </w:r>
      <w:r w:rsidRPr="00383403">
        <w:rPr>
          <w:rFonts w:ascii="Verdana" w:hAnsi="Verdana"/>
          <w:sz w:val="18"/>
          <w:szCs w:val="18"/>
        </w:rPr>
        <w:t>ci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tut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21"/>
          <w:sz w:val="18"/>
          <w:szCs w:val="18"/>
        </w:rPr>
        <w:t xml:space="preserve"> </w:t>
      </w:r>
      <w:r w:rsidRPr="00383403">
        <w:rPr>
          <w:rFonts w:ascii="Verdana" w:hAnsi="Verdana"/>
          <w:sz w:val="18"/>
          <w:szCs w:val="18"/>
        </w:rPr>
        <w:t>or</w:t>
      </w:r>
      <w:r w:rsidRPr="00383403">
        <w:rPr>
          <w:rFonts w:ascii="Verdana" w:hAnsi="Verdana"/>
          <w:spacing w:val="21"/>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iza</w:t>
      </w:r>
      <w:r w:rsidRPr="00383403">
        <w:rPr>
          <w:rFonts w:ascii="Verdana" w:hAnsi="Verdana"/>
          <w:spacing w:val="8"/>
          <w:sz w:val="18"/>
          <w:szCs w:val="18"/>
        </w:rPr>
        <w:t>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4"/>
          <w:sz w:val="18"/>
          <w:szCs w:val="18"/>
        </w:rPr>
        <w:t>n</w:t>
      </w:r>
      <w:r w:rsidRPr="00383403">
        <w:rPr>
          <w:rFonts w:ascii="Verdana" w:hAnsi="Verdana"/>
          <w:sz w:val="18"/>
          <w:szCs w:val="18"/>
        </w:rPr>
        <w:t>s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pacing w:val="-2"/>
          <w:sz w:val="18"/>
          <w:szCs w:val="18"/>
        </w:rPr>
        <w:t>lo</w:t>
      </w:r>
      <w:r w:rsidRPr="00383403">
        <w:rPr>
          <w:rFonts w:ascii="Verdana" w:hAnsi="Verdana"/>
          <w:sz w:val="18"/>
          <w:szCs w:val="18"/>
        </w:rPr>
        <w:t>cal</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z w:val="18"/>
          <w:szCs w:val="18"/>
        </w:rPr>
        <w:t>ducat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titi</w:t>
      </w:r>
      <w:r w:rsidRPr="00383403">
        <w:rPr>
          <w:rFonts w:ascii="Verdana" w:hAnsi="Verdana"/>
          <w:spacing w:val="-2"/>
          <w:sz w:val="18"/>
          <w:szCs w:val="18"/>
        </w:rPr>
        <w:t>e</w:t>
      </w:r>
      <w:r w:rsidRPr="00383403">
        <w:rPr>
          <w:rFonts w:ascii="Verdana" w:hAnsi="Verdana"/>
          <w:sz w:val="18"/>
          <w:szCs w:val="18"/>
        </w:rPr>
        <w:t>s.</w:t>
      </w:r>
    </w:p>
    <w:p w14:paraId="52EE76D1" w14:textId="77777777" w:rsidR="00BB612C" w:rsidRPr="00383403" w:rsidRDefault="00155CF7" w:rsidP="00383403">
      <w:pPr>
        <w:pStyle w:val="BodyText"/>
        <w:numPr>
          <w:ilvl w:val="0"/>
          <w:numId w:val="5"/>
        </w:numPr>
        <w:tabs>
          <w:tab w:val="left" w:pos="820"/>
        </w:tabs>
        <w:spacing w:line="276" w:lineRule="auto"/>
        <w:ind w:left="820" w:right="124"/>
        <w:jc w:val="both"/>
        <w:rPr>
          <w:rFonts w:ascii="Verdana" w:hAnsi="Verdana"/>
          <w:sz w:val="18"/>
          <w:szCs w:val="18"/>
        </w:rPr>
      </w:pPr>
      <w:r>
        <w:rPr>
          <w:rFonts w:ascii="Verdana" w:hAnsi="Verdana"/>
          <w:sz w:val="18"/>
          <w:szCs w:val="18"/>
        </w:rPr>
        <w:t>Not less than 20% of the Board M</w:t>
      </w:r>
      <w:r w:rsidR="00BB612C" w:rsidRPr="00383403">
        <w:rPr>
          <w:rFonts w:ascii="Verdana" w:hAnsi="Verdana"/>
          <w:sz w:val="18"/>
          <w:szCs w:val="18"/>
        </w:rPr>
        <w:t>embers must be workforce representatives.  Such representatives must include two or more r</w:t>
      </w:r>
      <w:r w:rsidR="00BB612C" w:rsidRPr="00383403">
        <w:rPr>
          <w:rFonts w:ascii="Verdana" w:hAnsi="Verdana"/>
          <w:spacing w:val="-2"/>
          <w:sz w:val="18"/>
          <w:szCs w:val="18"/>
        </w:rPr>
        <w:t>e</w:t>
      </w:r>
      <w:r w:rsidR="00BB612C" w:rsidRPr="00383403">
        <w:rPr>
          <w:rFonts w:ascii="Verdana" w:hAnsi="Verdana"/>
          <w:sz w:val="18"/>
          <w:szCs w:val="18"/>
        </w:rPr>
        <w:t>pr</w:t>
      </w:r>
      <w:r w:rsidR="00BB612C" w:rsidRPr="00383403">
        <w:rPr>
          <w:rFonts w:ascii="Verdana" w:hAnsi="Verdana"/>
          <w:spacing w:val="-4"/>
          <w:sz w:val="18"/>
          <w:szCs w:val="18"/>
        </w:rPr>
        <w:t>e</w:t>
      </w:r>
      <w:r w:rsidR="00BB612C" w:rsidRPr="00383403">
        <w:rPr>
          <w:rFonts w:ascii="Verdana" w:hAnsi="Verdana"/>
          <w:sz w:val="18"/>
          <w:szCs w:val="18"/>
        </w:rPr>
        <w:t>se</w:t>
      </w:r>
      <w:r w:rsidR="00BB612C" w:rsidRPr="00383403">
        <w:rPr>
          <w:rFonts w:ascii="Verdana" w:hAnsi="Verdana"/>
          <w:spacing w:val="-2"/>
          <w:sz w:val="18"/>
          <w:szCs w:val="18"/>
        </w:rPr>
        <w:t>n</w:t>
      </w:r>
      <w:r w:rsidR="00BB612C" w:rsidRPr="00383403">
        <w:rPr>
          <w:rFonts w:ascii="Verdana" w:hAnsi="Verdana"/>
          <w:sz w:val="18"/>
          <w:szCs w:val="18"/>
        </w:rPr>
        <w:t>tativ</w:t>
      </w:r>
      <w:r w:rsidR="00BB612C" w:rsidRPr="00383403">
        <w:rPr>
          <w:rFonts w:ascii="Verdana" w:hAnsi="Verdana"/>
          <w:spacing w:val="-2"/>
          <w:sz w:val="18"/>
          <w:szCs w:val="18"/>
        </w:rPr>
        <w:t>e</w:t>
      </w:r>
      <w:r w:rsidR="00BB612C" w:rsidRPr="00383403">
        <w:rPr>
          <w:rFonts w:ascii="Verdana" w:hAnsi="Verdana"/>
          <w:sz w:val="18"/>
          <w:szCs w:val="18"/>
        </w:rPr>
        <w:t>s</w:t>
      </w:r>
      <w:r w:rsidR="00BB612C" w:rsidRPr="00383403">
        <w:rPr>
          <w:rFonts w:ascii="Verdana" w:hAnsi="Verdana"/>
          <w:spacing w:val="45"/>
          <w:sz w:val="18"/>
          <w:szCs w:val="18"/>
        </w:rPr>
        <w:t xml:space="preserve"> </w:t>
      </w:r>
      <w:r w:rsidR="00BB612C" w:rsidRPr="00383403">
        <w:rPr>
          <w:rFonts w:ascii="Verdana" w:hAnsi="Verdana"/>
          <w:sz w:val="18"/>
          <w:szCs w:val="18"/>
        </w:rPr>
        <w:t>of</w:t>
      </w:r>
      <w:r w:rsidR="00BB612C" w:rsidRPr="00383403">
        <w:rPr>
          <w:rFonts w:ascii="Verdana" w:hAnsi="Verdana"/>
          <w:spacing w:val="45"/>
          <w:sz w:val="18"/>
          <w:szCs w:val="18"/>
        </w:rPr>
        <w:t xml:space="preserve"> </w:t>
      </w:r>
      <w:r w:rsidR="00BB612C" w:rsidRPr="00383403">
        <w:rPr>
          <w:rFonts w:ascii="Verdana" w:hAnsi="Verdana"/>
          <w:spacing w:val="-1"/>
          <w:sz w:val="18"/>
          <w:szCs w:val="18"/>
        </w:rPr>
        <w:t>la</w:t>
      </w:r>
      <w:r w:rsidR="00BB612C" w:rsidRPr="00383403">
        <w:rPr>
          <w:rFonts w:ascii="Verdana" w:hAnsi="Verdana"/>
          <w:sz w:val="18"/>
          <w:szCs w:val="18"/>
        </w:rPr>
        <w:t>b</w:t>
      </w:r>
      <w:r w:rsidR="00BB612C" w:rsidRPr="00383403">
        <w:rPr>
          <w:rFonts w:ascii="Verdana" w:hAnsi="Verdana"/>
          <w:spacing w:val="-2"/>
          <w:sz w:val="18"/>
          <w:szCs w:val="18"/>
        </w:rPr>
        <w:t>o</w:t>
      </w:r>
      <w:r w:rsidR="00BB612C" w:rsidRPr="00383403">
        <w:rPr>
          <w:rFonts w:ascii="Verdana" w:hAnsi="Verdana"/>
          <w:sz w:val="18"/>
          <w:szCs w:val="18"/>
        </w:rPr>
        <w:t>r</w:t>
      </w:r>
      <w:r w:rsidR="00BB612C" w:rsidRPr="00383403">
        <w:rPr>
          <w:rFonts w:ascii="Verdana" w:hAnsi="Verdana"/>
          <w:spacing w:val="45"/>
          <w:sz w:val="18"/>
          <w:szCs w:val="18"/>
        </w:rPr>
        <w:t xml:space="preserve"> </w:t>
      </w:r>
      <w:r w:rsidR="00BB612C" w:rsidRPr="00383403">
        <w:rPr>
          <w:rFonts w:ascii="Verdana" w:hAnsi="Verdana"/>
          <w:sz w:val="18"/>
          <w:szCs w:val="18"/>
        </w:rPr>
        <w:t>o</w:t>
      </w:r>
      <w:r w:rsidR="00BB612C" w:rsidRPr="00383403">
        <w:rPr>
          <w:rFonts w:ascii="Verdana" w:hAnsi="Verdana"/>
          <w:spacing w:val="-2"/>
          <w:sz w:val="18"/>
          <w:szCs w:val="18"/>
        </w:rPr>
        <w:t>r</w:t>
      </w:r>
      <w:r w:rsidR="00BB612C" w:rsidRPr="00383403">
        <w:rPr>
          <w:rFonts w:ascii="Verdana" w:hAnsi="Verdana"/>
          <w:sz w:val="18"/>
          <w:szCs w:val="18"/>
        </w:rPr>
        <w:t>ga</w:t>
      </w:r>
      <w:r w:rsidR="00BB612C" w:rsidRPr="00383403">
        <w:rPr>
          <w:rFonts w:ascii="Verdana" w:hAnsi="Verdana"/>
          <w:spacing w:val="-2"/>
          <w:sz w:val="18"/>
          <w:szCs w:val="18"/>
        </w:rPr>
        <w:t>n</w:t>
      </w:r>
      <w:r w:rsidR="00BB612C" w:rsidRPr="00383403">
        <w:rPr>
          <w:rFonts w:ascii="Verdana" w:hAnsi="Verdana"/>
          <w:sz w:val="18"/>
          <w:szCs w:val="18"/>
        </w:rPr>
        <w:t>izat</w:t>
      </w:r>
      <w:r w:rsidR="00BB612C" w:rsidRPr="00383403">
        <w:rPr>
          <w:rFonts w:ascii="Verdana" w:hAnsi="Verdana"/>
          <w:spacing w:val="-2"/>
          <w:sz w:val="18"/>
          <w:szCs w:val="18"/>
        </w:rPr>
        <w:t>i</w:t>
      </w:r>
      <w:r w:rsidR="00BB612C" w:rsidRPr="00383403">
        <w:rPr>
          <w:rFonts w:ascii="Verdana" w:hAnsi="Verdana"/>
          <w:sz w:val="18"/>
          <w:szCs w:val="18"/>
        </w:rPr>
        <w:t>o</w:t>
      </w:r>
      <w:r w:rsidR="00BB612C" w:rsidRPr="00383403">
        <w:rPr>
          <w:rFonts w:ascii="Verdana" w:hAnsi="Verdana"/>
          <w:spacing w:val="-1"/>
          <w:sz w:val="18"/>
          <w:szCs w:val="18"/>
        </w:rPr>
        <w:t>n</w:t>
      </w:r>
      <w:r w:rsidR="00BB612C" w:rsidRPr="00383403">
        <w:rPr>
          <w:rFonts w:ascii="Verdana" w:hAnsi="Verdana"/>
          <w:sz w:val="18"/>
          <w:szCs w:val="18"/>
        </w:rPr>
        <w:t>s</w:t>
      </w:r>
      <w:r w:rsidR="00BB612C" w:rsidRPr="00383403">
        <w:rPr>
          <w:rFonts w:ascii="Verdana" w:hAnsi="Verdana"/>
          <w:spacing w:val="48"/>
          <w:sz w:val="18"/>
          <w:szCs w:val="18"/>
        </w:rPr>
        <w:t xml:space="preserve"> </w:t>
      </w:r>
      <w:r w:rsidR="00BB612C" w:rsidRPr="00383403">
        <w:rPr>
          <w:rFonts w:ascii="Verdana" w:hAnsi="Verdana"/>
          <w:spacing w:val="-4"/>
          <w:sz w:val="18"/>
          <w:szCs w:val="18"/>
        </w:rPr>
        <w:t>n</w:t>
      </w:r>
      <w:r w:rsidR="00BB612C" w:rsidRPr="00383403">
        <w:rPr>
          <w:rFonts w:ascii="Verdana" w:hAnsi="Verdana"/>
          <w:sz w:val="18"/>
          <w:szCs w:val="18"/>
        </w:rPr>
        <w:t>omi</w:t>
      </w:r>
      <w:r w:rsidR="00BB612C" w:rsidRPr="00383403">
        <w:rPr>
          <w:rFonts w:ascii="Verdana" w:hAnsi="Verdana"/>
          <w:spacing w:val="-1"/>
          <w:sz w:val="18"/>
          <w:szCs w:val="18"/>
        </w:rPr>
        <w:t>na</w:t>
      </w:r>
      <w:r w:rsidR="00BB612C" w:rsidRPr="00383403">
        <w:rPr>
          <w:rFonts w:ascii="Verdana" w:hAnsi="Verdana"/>
          <w:sz w:val="18"/>
          <w:szCs w:val="18"/>
        </w:rPr>
        <w:t>t</w:t>
      </w:r>
      <w:r w:rsidR="00BB612C" w:rsidRPr="00383403">
        <w:rPr>
          <w:rFonts w:ascii="Verdana" w:hAnsi="Verdana"/>
          <w:spacing w:val="-3"/>
          <w:sz w:val="18"/>
          <w:szCs w:val="18"/>
        </w:rPr>
        <w:t>e</w:t>
      </w:r>
      <w:r w:rsidR="00BB612C" w:rsidRPr="00383403">
        <w:rPr>
          <w:rFonts w:ascii="Verdana" w:hAnsi="Verdana"/>
          <w:sz w:val="18"/>
          <w:szCs w:val="18"/>
        </w:rPr>
        <w:t>d</w:t>
      </w:r>
      <w:r w:rsidR="00BB612C" w:rsidRPr="00383403">
        <w:rPr>
          <w:rFonts w:ascii="Verdana" w:hAnsi="Verdana"/>
          <w:spacing w:val="48"/>
          <w:sz w:val="18"/>
          <w:szCs w:val="18"/>
        </w:rPr>
        <w:t xml:space="preserve"> </w:t>
      </w:r>
      <w:r w:rsidR="00BB612C" w:rsidRPr="00383403">
        <w:rPr>
          <w:rFonts w:ascii="Verdana" w:hAnsi="Verdana"/>
          <w:sz w:val="18"/>
          <w:szCs w:val="18"/>
        </w:rPr>
        <w:t>by</w:t>
      </w:r>
      <w:r w:rsidR="00BB612C" w:rsidRPr="00383403">
        <w:rPr>
          <w:rFonts w:ascii="Verdana" w:hAnsi="Verdana"/>
          <w:spacing w:val="46"/>
          <w:sz w:val="18"/>
          <w:szCs w:val="18"/>
        </w:rPr>
        <w:t xml:space="preserve"> </w:t>
      </w:r>
      <w:r w:rsidR="00BB612C" w:rsidRPr="00383403">
        <w:rPr>
          <w:rFonts w:ascii="Verdana" w:hAnsi="Verdana"/>
          <w:spacing w:val="-4"/>
          <w:sz w:val="18"/>
          <w:szCs w:val="18"/>
        </w:rPr>
        <w:t>l</w:t>
      </w:r>
      <w:r w:rsidR="00BB612C" w:rsidRPr="00383403">
        <w:rPr>
          <w:rFonts w:ascii="Verdana" w:hAnsi="Verdana"/>
          <w:sz w:val="18"/>
          <w:szCs w:val="18"/>
        </w:rPr>
        <w:t>ocal</w:t>
      </w:r>
      <w:r w:rsidR="00BB612C" w:rsidRPr="00383403">
        <w:rPr>
          <w:rFonts w:ascii="Verdana" w:hAnsi="Verdana"/>
          <w:spacing w:val="46"/>
          <w:sz w:val="18"/>
          <w:szCs w:val="18"/>
        </w:rPr>
        <w:t xml:space="preserve"> </w:t>
      </w:r>
      <w:r w:rsidR="00BB612C" w:rsidRPr="00383403">
        <w:rPr>
          <w:rFonts w:ascii="Verdana" w:hAnsi="Verdana"/>
          <w:spacing w:val="-1"/>
          <w:sz w:val="18"/>
          <w:szCs w:val="18"/>
        </w:rPr>
        <w:t>la</w:t>
      </w:r>
      <w:r w:rsidR="00BB612C" w:rsidRPr="00383403">
        <w:rPr>
          <w:rFonts w:ascii="Verdana" w:hAnsi="Verdana"/>
          <w:spacing w:val="-2"/>
          <w:sz w:val="18"/>
          <w:szCs w:val="18"/>
        </w:rPr>
        <w:t>b</w:t>
      </w:r>
      <w:r w:rsidR="00BB612C" w:rsidRPr="00383403">
        <w:rPr>
          <w:rFonts w:ascii="Verdana" w:hAnsi="Verdana"/>
          <w:sz w:val="18"/>
          <w:szCs w:val="18"/>
        </w:rPr>
        <w:t>or</w:t>
      </w:r>
      <w:r w:rsidR="00BB612C" w:rsidRPr="00383403">
        <w:rPr>
          <w:rFonts w:ascii="Verdana" w:hAnsi="Verdana"/>
          <w:spacing w:val="45"/>
          <w:sz w:val="18"/>
          <w:szCs w:val="18"/>
        </w:rPr>
        <w:t xml:space="preserve"> </w:t>
      </w:r>
      <w:r w:rsidR="00BB612C" w:rsidRPr="00383403">
        <w:rPr>
          <w:rFonts w:ascii="Verdana" w:hAnsi="Verdana"/>
          <w:sz w:val="18"/>
          <w:szCs w:val="18"/>
        </w:rPr>
        <w:t>f</w:t>
      </w:r>
      <w:r w:rsidR="00BB612C" w:rsidRPr="00383403">
        <w:rPr>
          <w:rFonts w:ascii="Verdana" w:hAnsi="Verdana"/>
          <w:spacing w:val="-1"/>
          <w:sz w:val="18"/>
          <w:szCs w:val="18"/>
        </w:rPr>
        <w:t>e</w:t>
      </w:r>
      <w:r w:rsidR="00BB612C" w:rsidRPr="00383403">
        <w:rPr>
          <w:rFonts w:ascii="Verdana" w:hAnsi="Verdana"/>
          <w:sz w:val="18"/>
          <w:szCs w:val="18"/>
        </w:rPr>
        <w:t>der</w:t>
      </w:r>
      <w:r w:rsidR="00BB612C" w:rsidRPr="00383403">
        <w:rPr>
          <w:rFonts w:ascii="Verdana" w:hAnsi="Verdana"/>
          <w:spacing w:val="-1"/>
          <w:sz w:val="18"/>
          <w:szCs w:val="18"/>
        </w:rPr>
        <w:t>a</w:t>
      </w:r>
      <w:r w:rsidR="00BB612C" w:rsidRPr="00383403">
        <w:rPr>
          <w:rFonts w:ascii="Verdana" w:hAnsi="Verdana"/>
          <w:spacing w:val="-2"/>
          <w:sz w:val="18"/>
          <w:szCs w:val="18"/>
        </w:rPr>
        <w:t>t</w:t>
      </w:r>
      <w:r w:rsidR="00BB612C" w:rsidRPr="00383403">
        <w:rPr>
          <w:rFonts w:ascii="Verdana" w:hAnsi="Verdana"/>
          <w:sz w:val="18"/>
          <w:szCs w:val="18"/>
        </w:rPr>
        <w:t>io</w:t>
      </w:r>
      <w:r w:rsidR="00BB612C" w:rsidRPr="00383403">
        <w:rPr>
          <w:rFonts w:ascii="Verdana" w:hAnsi="Verdana"/>
          <w:spacing w:val="-1"/>
          <w:sz w:val="18"/>
          <w:szCs w:val="18"/>
        </w:rPr>
        <w:t>n</w:t>
      </w:r>
      <w:r w:rsidR="00BB612C" w:rsidRPr="00383403">
        <w:rPr>
          <w:rFonts w:ascii="Verdana" w:hAnsi="Verdana"/>
          <w:sz w:val="18"/>
          <w:szCs w:val="18"/>
        </w:rPr>
        <w:t>s</w:t>
      </w:r>
      <w:r w:rsidR="00BB612C" w:rsidRPr="00383403">
        <w:rPr>
          <w:rFonts w:ascii="Verdana" w:hAnsi="Verdana"/>
          <w:spacing w:val="45"/>
          <w:sz w:val="18"/>
          <w:szCs w:val="18"/>
        </w:rPr>
        <w:t xml:space="preserve"> </w:t>
      </w:r>
      <w:r w:rsidR="00BB612C" w:rsidRPr="00383403">
        <w:rPr>
          <w:rFonts w:ascii="Verdana" w:hAnsi="Verdana"/>
          <w:sz w:val="18"/>
          <w:szCs w:val="18"/>
        </w:rPr>
        <w:t>or</w:t>
      </w:r>
      <w:r w:rsidR="00BB612C" w:rsidRPr="00383403">
        <w:rPr>
          <w:rFonts w:ascii="Verdana" w:hAnsi="Verdana"/>
          <w:spacing w:val="45"/>
          <w:sz w:val="18"/>
          <w:szCs w:val="18"/>
        </w:rPr>
        <w:t xml:space="preserve"> </w:t>
      </w:r>
      <w:r w:rsidR="00BB612C" w:rsidRPr="00383403">
        <w:rPr>
          <w:rFonts w:ascii="Verdana" w:hAnsi="Verdana"/>
          <w:sz w:val="18"/>
          <w:szCs w:val="18"/>
        </w:rPr>
        <w:t>o</w:t>
      </w:r>
      <w:r w:rsidR="00BB612C" w:rsidRPr="00383403">
        <w:rPr>
          <w:rFonts w:ascii="Verdana" w:hAnsi="Verdana"/>
          <w:spacing w:val="-2"/>
          <w:sz w:val="18"/>
          <w:szCs w:val="18"/>
        </w:rPr>
        <w:t>t</w:t>
      </w:r>
      <w:r w:rsidR="00BB612C" w:rsidRPr="00383403">
        <w:rPr>
          <w:rFonts w:ascii="Verdana" w:hAnsi="Verdana"/>
          <w:sz w:val="18"/>
          <w:szCs w:val="18"/>
        </w:rPr>
        <w:t>h</w:t>
      </w:r>
      <w:r w:rsidR="00BB612C" w:rsidRPr="00383403">
        <w:rPr>
          <w:rFonts w:ascii="Verdana" w:hAnsi="Verdana"/>
          <w:spacing w:val="-2"/>
          <w:sz w:val="18"/>
          <w:szCs w:val="18"/>
        </w:rPr>
        <w:t>e</w:t>
      </w:r>
      <w:r w:rsidR="00BB612C" w:rsidRPr="00383403">
        <w:rPr>
          <w:rFonts w:ascii="Verdana" w:hAnsi="Verdana"/>
          <w:sz w:val="18"/>
          <w:szCs w:val="18"/>
        </w:rPr>
        <w:t>r r</w:t>
      </w:r>
      <w:r w:rsidR="00BB612C" w:rsidRPr="00383403">
        <w:rPr>
          <w:rFonts w:ascii="Verdana" w:hAnsi="Verdana"/>
          <w:spacing w:val="-2"/>
          <w:sz w:val="18"/>
          <w:szCs w:val="18"/>
        </w:rPr>
        <w:t>e</w:t>
      </w:r>
      <w:r w:rsidR="00BB612C" w:rsidRPr="00383403">
        <w:rPr>
          <w:rFonts w:ascii="Verdana" w:hAnsi="Verdana"/>
          <w:sz w:val="18"/>
          <w:szCs w:val="18"/>
        </w:rPr>
        <w:t>pr</w:t>
      </w:r>
      <w:r w:rsidR="00BB612C" w:rsidRPr="00383403">
        <w:rPr>
          <w:rFonts w:ascii="Verdana" w:hAnsi="Verdana"/>
          <w:spacing w:val="-2"/>
          <w:sz w:val="18"/>
          <w:szCs w:val="18"/>
        </w:rPr>
        <w:t>e</w:t>
      </w:r>
      <w:r w:rsidR="00BB612C" w:rsidRPr="00383403">
        <w:rPr>
          <w:rFonts w:ascii="Verdana" w:hAnsi="Verdana"/>
          <w:sz w:val="18"/>
          <w:szCs w:val="18"/>
        </w:rPr>
        <w:t>se</w:t>
      </w:r>
      <w:r w:rsidR="00BB612C" w:rsidRPr="00383403">
        <w:rPr>
          <w:rFonts w:ascii="Verdana" w:hAnsi="Verdana"/>
          <w:spacing w:val="-2"/>
          <w:sz w:val="18"/>
          <w:szCs w:val="18"/>
        </w:rPr>
        <w:t>n</w:t>
      </w:r>
      <w:r w:rsidR="00BB612C" w:rsidRPr="00383403">
        <w:rPr>
          <w:rFonts w:ascii="Verdana" w:hAnsi="Verdana"/>
          <w:sz w:val="18"/>
          <w:szCs w:val="18"/>
        </w:rPr>
        <w:t>tat</w:t>
      </w:r>
      <w:r w:rsidR="00BB612C" w:rsidRPr="00383403">
        <w:rPr>
          <w:rFonts w:ascii="Verdana" w:hAnsi="Verdana"/>
          <w:spacing w:val="-3"/>
          <w:sz w:val="18"/>
          <w:szCs w:val="18"/>
        </w:rPr>
        <w:t>i</w:t>
      </w:r>
      <w:r w:rsidR="00BB612C" w:rsidRPr="00383403">
        <w:rPr>
          <w:rFonts w:ascii="Verdana" w:hAnsi="Verdana"/>
          <w:sz w:val="18"/>
          <w:szCs w:val="18"/>
        </w:rPr>
        <w:t xml:space="preserve">ves </w:t>
      </w:r>
      <w:r w:rsidR="00BB612C" w:rsidRPr="00383403">
        <w:rPr>
          <w:rFonts w:ascii="Verdana" w:hAnsi="Verdana"/>
          <w:spacing w:val="-2"/>
          <w:sz w:val="18"/>
          <w:szCs w:val="18"/>
        </w:rPr>
        <w:t>o</w:t>
      </w:r>
      <w:r w:rsidR="00BB612C" w:rsidRPr="00383403">
        <w:rPr>
          <w:rFonts w:ascii="Verdana" w:hAnsi="Verdana"/>
          <w:sz w:val="18"/>
          <w:szCs w:val="18"/>
        </w:rPr>
        <w:t xml:space="preserve">f </w:t>
      </w:r>
      <w:r w:rsidR="00BB612C" w:rsidRPr="00383403">
        <w:rPr>
          <w:rFonts w:ascii="Verdana" w:hAnsi="Verdana"/>
          <w:spacing w:val="-2"/>
          <w:sz w:val="18"/>
          <w:szCs w:val="18"/>
        </w:rPr>
        <w:t>e</w:t>
      </w:r>
      <w:r w:rsidR="00BB612C" w:rsidRPr="00383403">
        <w:rPr>
          <w:rFonts w:ascii="Verdana" w:hAnsi="Verdana"/>
          <w:sz w:val="18"/>
          <w:szCs w:val="18"/>
        </w:rPr>
        <w:t>mp</w:t>
      </w:r>
      <w:r w:rsidR="00BB612C" w:rsidRPr="00383403">
        <w:rPr>
          <w:rFonts w:ascii="Verdana" w:hAnsi="Verdana"/>
          <w:spacing w:val="-1"/>
          <w:sz w:val="18"/>
          <w:szCs w:val="18"/>
        </w:rPr>
        <w:t>l</w:t>
      </w:r>
      <w:r w:rsidR="00BB612C" w:rsidRPr="00383403">
        <w:rPr>
          <w:rFonts w:ascii="Verdana" w:hAnsi="Verdana"/>
          <w:spacing w:val="-2"/>
          <w:sz w:val="18"/>
          <w:szCs w:val="18"/>
        </w:rPr>
        <w:t>o</w:t>
      </w:r>
      <w:r w:rsidR="00BB612C" w:rsidRPr="00383403">
        <w:rPr>
          <w:rFonts w:ascii="Verdana" w:hAnsi="Verdana"/>
          <w:sz w:val="18"/>
          <w:szCs w:val="18"/>
        </w:rPr>
        <w:t>y</w:t>
      </w:r>
      <w:r w:rsidR="00BB612C" w:rsidRPr="00383403">
        <w:rPr>
          <w:rFonts w:ascii="Verdana" w:hAnsi="Verdana"/>
          <w:spacing w:val="-2"/>
          <w:sz w:val="18"/>
          <w:szCs w:val="18"/>
        </w:rPr>
        <w:t>ee</w:t>
      </w:r>
      <w:r w:rsidR="00BB612C" w:rsidRPr="00383403">
        <w:rPr>
          <w:rFonts w:ascii="Verdana" w:hAnsi="Verdana"/>
          <w:sz w:val="18"/>
          <w:szCs w:val="18"/>
        </w:rPr>
        <w:t>s, and one or more representatives of a joint-labor management registered apprenticeship program.  To reach the 20% threshold, the representatives may include one or more representatives from community-based</w:t>
      </w:r>
      <w:r>
        <w:rPr>
          <w:rFonts w:ascii="Verdana" w:hAnsi="Verdana"/>
          <w:sz w:val="18"/>
          <w:szCs w:val="18"/>
        </w:rPr>
        <w:t>, or any other</w:t>
      </w:r>
      <w:r w:rsidR="00BB612C" w:rsidRPr="00383403">
        <w:rPr>
          <w:rFonts w:ascii="Verdana" w:hAnsi="Verdana"/>
          <w:sz w:val="18"/>
          <w:szCs w:val="18"/>
        </w:rPr>
        <w:t xml:space="preserve"> organizations with demonstrated experience and expertise in addressing the employment needs of individual</w:t>
      </w:r>
      <w:r>
        <w:rPr>
          <w:rFonts w:ascii="Verdana" w:hAnsi="Verdana"/>
          <w:sz w:val="18"/>
          <w:szCs w:val="18"/>
        </w:rPr>
        <w:t>s with barriers to employment.</w:t>
      </w:r>
    </w:p>
    <w:p w14:paraId="21512052" w14:textId="77777777" w:rsidR="00BB612C" w:rsidRPr="00383403" w:rsidRDefault="00BB612C" w:rsidP="00383403">
      <w:pPr>
        <w:pStyle w:val="BodyText"/>
        <w:numPr>
          <w:ilvl w:val="0"/>
          <w:numId w:val="5"/>
        </w:numPr>
        <w:tabs>
          <w:tab w:val="left" w:pos="820"/>
        </w:tabs>
        <w:spacing w:line="275" w:lineRule="auto"/>
        <w:ind w:left="820" w:right="118"/>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4"/>
          <w:sz w:val="18"/>
          <w:szCs w:val="18"/>
        </w:rPr>
        <w:t xml:space="preserve"> </w:t>
      </w:r>
      <w:r w:rsidRPr="00383403">
        <w:rPr>
          <w:rFonts w:ascii="Verdana" w:hAnsi="Verdana"/>
          <w:spacing w:val="-2"/>
          <w:sz w:val="18"/>
          <w:szCs w:val="18"/>
        </w:rPr>
        <w:t>c</w:t>
      </w:r>
      <w:r w:rsidRPr="00383403">
        <w:rPr>
          <w:rFonts w:ascii="Verdana" w:hAnsi="Verdana"/>
          <w:sz w:val="18"/>
          <w:szCs w:val="18"/>
        </w:rPr>
        <w:t>ommu</w:t>
      </w:r>
      <w:r w:rsidRPr="00383403">
        <w:rPr>
          <w:rFonts w:ascii="Verdana" w:hAnsi="Verdana"/>
          <w:spacing w:val="-1"/>
          <w:sz w:val="18"/>
          <w:szCs w:val="18"/>
        </w:rPr>
        <w:t>n</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2"/>
          <w:sz w:val="18"/>
          <w:szCs w:val="18"/>
        </w:rPr>
        <w:t>y</w:t>
      </w:r>
      <w:r w:rsidRPr="00383403">
        <w:rPr>
          <w:rFonts w:ascii="Verdana" w:hAnsi="Verdana"/>
          <w:spacing w:val="-1"/>
          <w:sz w:val="18"/>
          <w:szCs w:val="18"/>
        </w:rPr>
        <w:t>-</w:t>
      </w:r>
      <w:r w:rsidRPr="00383403">
        <w:rPr>
          <w:rFonts w:ascii="Verdana" w:hAnsi="Verdana"/>
          <w:sz w:val="18"/>
          <w:szCs w:val="18"/>
        </w:rPr>
        <w:t>b</w:t>
      </w:r>
      <w:r w:rsidRPr="00383403">
        <w:rPr>
          <w:rFonts w:ascii="Verdana" w:hAnsi="Verdana"/>
          <w:spacing w:val="-1"/>
          <w:sz w:val="18"/>
          <w:szCs w:val="18"/>
        </w:rPr>
        <w:t>a</w:t>
      </w:r>
      <w:r w:rsidRPr="00383403">
        <w:rPr>
          <w:rFonts w:ascii="Verdana" w:hAnsi="Verdana"/>
          <w:sz w:val="18"/>
          <w:szCs w:val="18"/>
        </w:rPr>
        <w:t>sed</w:t>
      </w:r>
      <w:r w:rsidRPr="00383403">
        <w:rPr>
          <w:rFonts w:ascii="Verdana" w:hAnsi="Verdana"/>
          <w:spacing w:val="34"/>
          <w:sz w:val="18"/>
          <w:szCs w:val="18"/>
        </w:rPr>
        <w:t xml:space="preserve"> </w:t>
      </w:r>
      <w:r w:rsidRPr="00383403">
        <w:rPr>
          <w:rFonts w:ascii="Verdana" w:hAnsi="Verdana"/>
          <w:spacing w:val="-2"/>
          <w:sz w:val="18"/>
          <w:szCs w:val="18"/>
        </w:rPr>
        <w:t>o</w:t>
      </w:r>
      <w:r w:rsidRPr="00383403">
        <w:rPr>
          <w:rFonts w:ascii="Verdana" w:hAnsi="Verdana"/>
          <w:sz w:val="18"/>
          <w:szCs w:val="18"/>
        </w:rPr>
        <w:t>rg</w:t>
      </w:r>
      <w:r w:rsidRPr="00383403">
        <w:rPr>
          <w:rFonts w:ascii="Verdana" w:hAnsi="Verdana"/>
          <w:spacing w:val="-3"/>
          <w:sz w:val="18"/>
          <w:szCs w:val="18"/>
        </w:rPr>
        <w:t>a</w:t>
      </w:r>
      <w:r w:rsidRPr="00383403">
        <w:rPr>
          <w:rFonts w:ascii="Verdana" w:hAnsi="Verdana"/>
          <w:spacing w:val="-1"/>
          <w:sz w:val="18"/>
          <w:szCs w:val="18"/>
        </w:rPr>
        <w:t>n</w:t>
      </w:r>
      <w:r w:rsidRPr="00383403">
        <w:rPr>
          <w:rFonts w:ascii="Verdana" w:hAnsi="Verdana"/>
          <w:sz w:val="18"/>
          <w:szCs w:val="18"/>
        </w:rPr>
        <w:t>izati</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3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cludi</w:t>
      </w:r>
      <w:r w:rsidRPr="00383403">
        <w:rPr>
          <w:rFonts w:ascii="Verdana" w:hAnsi="Verdana"/>
          <w:spacing w:val="-3"/>
          <w:sz w:val="18"/>
          <w:szCs w:val="18"/>
        </w:rPr>
        <w:t>n</w:t>
      </w:r>
      <w:r w:rsidRPr="00383403">
        <w:rPr>
          <w:rFonts w:ascii="Verdana" w:hAnsi="Verdana"/>
          <w:sz w:val="18"/>
          <w:szCs w:val="18"/>
        </w:rPr>
        <w:t>g</w:t>
      </w:r>
      <w:r w:rsidRPr="00383403">
        <w:rPr>
          <w:rFonts w:ascii="Verdana" w:hAnsi="Verdana"/>
          <w:spacing w:val="35"/>
          <w:sz w:val="18"/>
          <w:szCs w:val="18"/>
        </w:rPr>
        <w:t xml:space="preserve"> </w:t>
      </w:r>
      <w:r w:rsidRPr="00383403">
        <w:rPr>
          <w:rFonts w:ascii="Verdana" w:hAnsi="Verdana"/>
          <w:spacing w:val="-2"/>
          <w:sz w:val="18"/>
          <w:szCs w:val="18"/>
        </w:rPr>
        <w:t>o</w:t>
      </w:r>
      <w:r w:rsidRPr="00383403">
        <w:rPr>
          <w:rFonts w:ascii="Verdana" w:hAnsi="Verdana"/>
          <w:sz w:val="18"/>
          <w:szCs w:val="18"/>
        </w:rPr>
        <w:t>rga</w:t>
      </w:r>
      <w:r w:rsidRPr="00383403">
        <w:rPr>
          <w:rFonts w:ascii="Verdana" w:hAnsi="Verdana"/>
          <w:spacing w:val="-2"/>
          <w:sz w:val="18"/>
          <w:szCs w:val="18"/>
        </w:rPr>
        <w:t>n</w:t>
      </w:r>
      <w:r w:rsidRPr="00383403">
        <w:rPr>
          <w:rFonts w:ascii="Verdana" w:hAnsi="Verdana"/>
          <w:sz w:val="18"/>
          <w:szCs w:val="18"/>
        </w:rPr>
        <w:t>izat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8"/>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pacing w:val="1"/>
          <w:sz w:val="18"/>
          <w:szCs w:val="18"/>
        </w:rPr>
        <w:t>d</w:t>
      </w:r>
      <w:r w:rsidRPr="00383403">
        <w:rPr>
          <w:rFonts w:ascii="Verdana" w:hAnsi="Verdana"/>
          <w:sz w:val="18"/>
          <w:szCs w:val="18"/>
        </w:rPr>
        <w:t>iv</w:t>
      </w:r>
      <w:r w:rsidRPr="00383403">
        <w:rPr>
          <w:rFonts w:ascii="Verdana" w:hAnsi="Verdana"/>
          <w:spacing w:val="-3"/>
          <w:sz w:val="18"/>
          <w:szCs w:val="18"/>
        </w:rPr>
        <w:t>i</w:t>
      </w:r>
      <w:r w:rsidRPr="00383403">
        <w:rPr>
          <w:rFonts w:ascii="Verdana" w:hAnsi="Verdana"/>
          <w:sz w:val="18"/>
          <w:szCs w:val="18"/>
        </w:rPr>
        <w:t>du</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with</w:t>
      </w:r>
      <w:r w:rsidRPr="00383403">
        <w:rPr>
          <w:rFonts w:ascii="Verdana" w:hAnsi="Verdana"/>
          <w:spacing w:val="38"/>
          <w:sz w:val="18"/>
          <w:szCs w:val="18"/>
        </w:rPr>
        <w:t xml:space="preserve"> </w:t>
      </w:r>
      <w:r w:rsidRPr="00383403">
        <w:rPr>
          <w:rFonts w:ascii="Verdana" w:hAnsi="Verdana"/>
          <w:spacing w:val="-3"/>
          <w:sz w:val="18"/>
          <w:szCs w:val="18"/>
        </w:rPr>
        <w:t>d</w:t>
      </w:r>
      <w:r w:rsidRPr="00383403">
        <w:rPr>
          <w:rFonts w:ascii="Verdana" w:hAnsi="Verdana"/>
          <w:sz w:val="18"/>
          <w:szCs w:val="18"/>
        </w:rPr>
        <w:t>is</w:t>
      </w:r>
      <w:r w:rsidRPr="00383403">
        <w:rPr>
          <w:rFonts w:ascii="Verdana" w:hAnsi="Verdana"/>
          <w:spacing w:val="-1"/>
          <w:sz w:val="18"/>
          <w:szCs w:val="18"/>
        </w:rPr>
        <w:t>a</w:t>
      </w:r>
      <w:r w:rsidRPr="00383403">
        <w:rPr>
          <w:rFonts w:ascii="Verdana" w:hAnsi="Verdana"/>
          <w:spacing w:val="-2"/>
          <w:sz w:val="18"/>
          <w:szCs w:val="18"/>
        </w:rPr>
        <w:t>b</w:t>
      </w:r>
      <w:r w:rsidRPr="00383403">
        <w:rPr>
          <w:rFonts w:ascii="Verdana" w:hAnsi="Verdana"/>
          <w:sz w:val="18"/>
          <w:szCs w:val="18"/>
        </w:rPr>
        <w:t>iliti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8"/>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8"/>
          <w:sz w:val="18"/>
          <w:szCs w:val="18"/>
        </w:rPr>
        <w:t xml:space="preserve"> </w:t>
      </w:r>
      <w:r w:rsidRPr="00383403">
        <w:rPr>
          <w:rFonts w:ascii="Verdana" w:hAnsi="Verdana"/>
          <w:sz w:val="18"/>
          <w:szCs w:val="18"/>
        </w:rPr>
        <w:t>v</w:t>
      </w:r>
      <w:r w:rsidRPr="00383403">
        <w:rPr>
          <w:rFonts w:ascii="Verdana" w:hAnsi="Verdana"/>
          <w:spacing w:val="-3"/>
          <w:sz w:val="18"/>
          <w:szCs w:val="18"/>
        </w:rPr>
        <w:t>e</w:t>
      </w:r>
      <w:r w:rsidRPr="00383403">
        <w:rPr>
          <w:rFonts w:ascii="Verdana" w:hAnsi="Verdana"/>
          <w:sz w:val="18"/>
          <w:szCs w:val="18"/>
        </w:rPr>
        <w:t>tera</w:t>
      </w:r>
      <w:r w:rsidRPr="00383403">
        <w:rPr>
          <w:rFonts w:ascii="Verdana" w:hAnsi="Verdana"/>
          <w:spacing w:val="-2"/>
          <w:sz w:val="18"/>
          <w:szCs w:val="18"/>
        </w:rPr>
        <w:t>n</w:t>
      </w:r>
      <w:r w:rsidRPr="00383403">
        <w:rPr>
          <w:rFonts w:ascii="Verdana" w:hAnsi="Verdana"/>
          <w:sz w:val="18"/>
          <w:szCs w:val="18"/>
        </w:rPr>
        <w:t>s),</w:t>
      </w:r>
      <w:r w:rsidRPr="00383403">
        <w:rPr>
          <w:rFonts w:ascii="Verdana" w:hAnsi="Verdana"/>
          <w:spacing w:val="38"/>
          <w:sz w:val="18"/>
          <w:szCs w:val="18"/>
        </w:rPr>
        <w:t xml:space="preserve"> </w:t>
      </w:r>
      <w:r w:rsidR="00155CF7">
        <w:rPr>
          <w:rFonts w:ascii="Verdana" w:hAnsi="Verdana"/>
          <w:sz w:val="18"/>
          <w:szCs w:val="18"/>
        </w:rPr>
        <w:t>when</w:t>
      </w:r>
      <w:r w:rsidRPr="00383403">
        <w:rPr>
          <w:rFonts w:ascii="Verdana" w:hAnsi="Verdana"/>
          <w:spacing w:val="38"/>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 orga</w:t>
      </w:r>
      <w:r w:rsidRPr="00383403">
        <w:rPr>
          <w:rFonts w:ascii="Verdana" w:hAnsi="Verdana"/>
          <w:spacing w:val="-2"/>
          <w:sz w:val="18"/>
          <w:szCs w:val="18"/>
        </w:rPr>
        <w:t>n</w:t>
      </w:r>
      <w:r w:rsidRPr="00383403">
        <w:rPr>
          <w:rFonts w:ascii="Verdana" w:hAnsi="Verdana"/>
          <w:sz w:val="18"/>
          <w:szCs w:val="18"/>
        </w:rPr>
        <w:t>iz</w:t>
      </w:r>
      <w:r w:rsidRPr="00383403">
        <w:rPr>
          <w:rFonts w:ascii="Verdana" w:hAnsi="Verdana"/>
          <w:spacing w:val="-3"/>
          <w:sz w:val="18"/>
          <w:szCs w:val="18"/>
        </w:rPr>
        <w:t>a</w:t>
      </w:r>
      <w:r w:rsidRPr="00383403">
        <w:rPr>
          <w:rFonts w:ascii="Verdana" w:hAnsi="Verdana"/>
          <w:sz w:val="18"/>
          <w:szCs w:val="18"/>
        </w:rPr>
        <w:t>tio</w:t>
      </w:r>
      <w:r w:rsidRPr="00383403">
        <w:rPr>
          <w:rFonts w:ascii="Verdana" w:hAnsi="Verdana"/>
          <w:spacing w:val="-4"/>
          <w:sz w:val="18"/>
          <w:szCs w:val="18"/>
        </w:rPr>
        <w:t>n</w:t>
      </w:r>
      <w:r w:rsidRPr="00383403">
        <w:rPr>
          <w:rFonts w:ascii="Verdana" w:hAnsi="Verdana"/>
          <w:sz w:val="18"/>
          <w:szCs w:val="18"/>
        </w:rPr>
        <w:t xml:space="preserve">s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4"/>
          <w:sz w:val="18"/>
          <w:szCs w:val="18"/>
        </w:rPr>
        <w:t>n</w:t>
      </w:r>
      <w:r w:rsidRPr="00383403">
        <w:rPr>
          <w:rFonts w:ascii="Verdana" w:hAnsi="Verdana"/>
          <w:sz w:val="18"/>
          <w:szCs w:val="18"/>
        </w:rPr>
        <w:t>t</w:t>
      </w:r>
      <w:r w:rsidR="00155CF7">
        <w:rPr>
          <w:rFonts w:ascii="Verdana" w:hAnsi="Verdana"/>
          <w:sz w:val="18"/>
          <w:szCs w:val="18"/>
        </w:rPr>
        <w:t xml:space="preserve"> in the area</w:t>
      </w:r>
      <w:r w:rsidRPr="00383403">
        <w:rPr>
          <w:rFonts w:ascii="Verdana" w:hAnsi="Verdana"/>
          <w:sz w:val="18"/>
          <w:szCs w:val="18"/>
        </w:rPr>
        <w:t>.</w:t>
      </w:r>
    </w:p>
    <w:p w14:paraId="4051AEF3" w14:textId="77777777" w:rsidR="00BB612C" w:rsidRPr="00383403" w:rsidRDefault="00BB612C" w:rsidP="00383403">
      <w:pPr>
        <w:pStyle w:val="BodyText"/>
        <w:numPr>
          <w:ilvl w:val="0"/>
          <w:numId w:val="5"/>
        </w:numPr>
        <w:tabs>
          <w:tab w:val="left" w:pos="820"/>
        </w:tabs>
        <w:spacing w:before="1" w:line="276" w:lineRule="auto"/>
        <w:ind w:left="820" w:right="123"/>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3"/>
          <w:sz w:val="18"/>
          <w:szCs w:val="18"/>
        </w:rPr>
        <w:t xml:space="preserve"> </w:t>
      </w:r>
      <w:r w:rsidRPr="00383403">
        <w:rPr>
          <w:rFonts w:ascii="Verdana" w:hAnsi="Verdana"/>
          <w:sz w:val="18"/>
          <w:szCs w:val="18"/>
        </w:rPr>
        <w:t>of</w:t>
      </w:r>
      <w:r w:rsidRPr="00383403">
        <w:rPr>
          <w:rFonts w:ascii="Verdana" w:hAnsi="Verdana"/>
          <w:spacing w:val="33"/>
          <w:sz w:val="18"/>
          <w:szCs w:val="18"/>
        </w:rPr>
        <w:t xml:space="preserve"> </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omic</w:t>
      </w:r>
      <w:r w:rsidRPr="00383403">
        <w:rPr>
          <w:rFonts w:ascii="Verdana" w:hAnsi="Verdana"/>
          <w:spacing w:val="33"/>
          <w:sz w:val="18"/>
          <w:szCs w:val="18"/>
        </w:rPr>
        <w:t xml:space="preserve"> </w:t>
      </w:r>
      <w:r w:rsidRPr="00383403">
        <w:rPr>
          <w:rFonts w:ascii="Verdana" w:hAnsi="Verdana"/>
          <w:sz w:val="18"/>
          <w:szCs w:val="18"/>
        </w:rPr>
        <w:t>dev</w:t>
      </w:r>
      <w:r w:rsidRPr="00383403">
        <w:rPr>
          <w:rFonts w:ascii="Verdana" w:hAnsi="Verdana"/>
          <w:spacing w:val="-1"/>
          <w:sz w:val="18"/>
          <w:szCs w:val="18"/>
        </w:rPr>
        <w:t>el</w:t>
      </w:r>
      <w:r w:rsidRPr="00383403">
        <w:rPr>
          <w:rFonts w:ascii="Verdana" w:hAnsi="Verdana"/>
          <w:spacing w:val="-2"/>
          <w:sz w:val="18"/>
          <w:szCs w:val="18"/>
        </w:rPr>
        <w:t>o</w:t>
      </w:r>
      <w:r w:rsidRPr="00383403">
        <w:rPr>
          <w:rFonts w:ascii="Verdana" w:hAnsi="Verdana"/>
          <w:sz w:val="18"/>
          <w:szCs w:val="18"/>
        </w:rPr>
        <w:t>pm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5"/>
          <w:sz w:val="18"/>
          <w:szCs w:val="18"/>
        </w:rPr>
        <w:t>n</w:t>
      </w:r>
      <w:r w:rsidRPr="00383403">
        <w:rPr>
          <w:rFonts w:ascii="Verdana" w:hAnsi="Verdana"/>
          <w:sz w:val="18"/>
          <w:szCs w:val="18"/>
        </w:rPr>
        <w:t>ci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cluding</w:t>
      </w:r>
      <w:r w:rsidRPr="00383403">
        <w:rPr>
          <w:rFonts w:ascii="Verdana" w:hAnsi="Verdana"/>
          <w:spacing w:val="33"/>
          <w:sz w:val="18"/>
          <w:szCs w:val="18"/>
        </w:rPr>
        <w:t xml:space="preserve"> </w:t>
      </w:r>
      <w:r w:rsidRPr="00383403">
        <w:rPr>
          <w:rFonts w:ascii="Verdana" w:hAnsi="Verdana"/>
          <w:spacing w:val="-2"/>
          <w:sz w:val="18"/>
          <w:szCs w:val="18"/>
        </w:rPr>
        <w:t>p</w:t>
      </w:r>
      <w:r w:rsidRPr="00383403">
        <w:rPr>
          <w:rFonts w:ascii="Verdana" w:hAnsi="Verdana"/>
          <w:sz w:val="18"/>
          <w:szCs w:val="18"/>
        </w:rPr>
        <w:t>riv</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32"/>
          <w:sz w:val="18"/>
          <w:szCs w:val="18"/>
        </w:rPr>
        <w:t xml:space="preserve"> </w:t>
      </w:r>
      <w:r w:rsidRPr="00383403">
        <w:rPr>
          <w:rFonts w:ascii="Verdana" w:hAnsi="Verdana"/>
          <w:spacing w:val="-2"/>
          <w:sz w:val="18"/>
          <w:szCs w:val="18"/>
        </w:rPr>
        <w:t>se</w:t>
      </w:r>
      <w:r w:rsidRPr="00383403">
        <w:rPr>
          <w:rFonts w:ascii="Verdana" w:hAnsi="Verdana"/>
          <w:sz w:val="18"/>
          <w:szCs w:val="18"/>
        </w:rPr>
        <w:t>ctor</w:t>
      </w:r>
      <w:r w:rsidRPr="00383403">
        <w:rPr>
          <w:rFonts w:ascii="Verdana" w:hAnsi="Verdana"/>
          <w:spacing w:val="33"/>
          <w:sz w:val="18"/>
          <w:szCs w:val="18"/>
        </w:rPr>
        <w:t xml:space="preserve"> </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om</w:t>
      </w:r>
      <w:r w:rsidRPr="00383403">
        <w:rPr>
          <w:rFonts w:ascii="Verdana" w:hAnsi="Verdana"/>
          <w:spacing w:val="-3"/>
          <w:sz w:val="18"/>
          <w:szCs w:val="18"/>
        </w:rPr>
        <w:t>i</w:t>
      </w:r>
      <w:r w:rsidRPr="00383403">
        <w:rPr>
          <w:rFonts w:ascii="Verdana" w:hAnsi="Verdana"/>
          <w:sz w:val="18"/>
          <w:szCs w:val="18"/>
        </w:rPr>
        <w:t>c dev</w:t>
      </w:r>
      <w:r w:rsidRPr="00383403">
        <w:rPr>
          <w:rFonts w:ascii="Verdana" w:hAnsi="Verdana"/>
          <w:spacing w:val="-1"/>
          <w:sz w:val="18"/>
          <w:szCs w:val="18"/>
        </w:rPr>
        <w:t>el</w:t>
      </w:r>
      <w:r w:rsidRPr="00383403">
        <w:rPr>
          <w:rFonts w:ascii="Verdana" w:hAnsi="Verdana"/>
          <w:sz w:val="18"/>
          <w:szCs w:val="18"/>
        </w:rPr>
        <w:t>opm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 xml:space="preserve">t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pacing w:val="1"/>
          <w:sz w:val="18"/>
          <w:szCs w:val="18"/>
        </w:rPr>
        <w:t>s</w:t>
      </w:r>
      <w:r w:rsidRPr="00383403">
        <w:rPr>
          <w:rFonts w:ascii="Verdana" w:hAnsi="Verdana"/>
          <w:sz w:val="18"/>
          <w:szCs w:val="18"/>
        </w:rPr>
        <w:t>.</w:t>
      </w:r>
    </w:p>
    <w:p w14:paraId="18B16CDB" w14:textId="77777777" w:rsidR="00BB612C" w:rsidRPr="00383403" w:rsidRDefault="00BB612C" w:rsidP="00383403">
      <w:pPr>
        <w:pStyle w:val="BodyText"/>
        <w:numPr>
          <w:ilvl w:val="0"/>
          <w:numId w:val="5"/>
        </w:numPr>
        <w:tabs>
          <w:tab w:val="left" w:pos="820"/>
        </w:tabs>
        <w:ind w:left="82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
          <w:sz w:val="18"/>
          <w:szCs w:val="18"/>
        </w:rPr>
        <w:t xml:space="preserve"> </w:t>
      </w:r>
      <w:r w:rsidRPr="00383403">
        <w:rPr>
          <w:rFonts w:ascii="Verdana" w:hAnsi="Verdana"/>
          <w:sz w:val="18"/>
          <w:szCs w:val="18"/>
        </w:rPr>
        <w:t xml:space="preserve">of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2"/>
          <w:sz w:val="18"/>
          <w:szCs w:val="18"/>
        </w:rPr>
        <w:t xml:space="preserve"> req</w:t>
      </w:r>
      <w:r w:rsidRPr="00383403">
        <w:rPr>
          <w:rFonts w:ascii="Verdana" w:hAnsi="Verdana"/>
          <w:sz w:val="18"/>
          <w:szCs w:val="18"/>
        </w:rPr>
        <w:t>uir</w:t>
      </w:r>
      <w:r w:rsidRPr="00383403">
        <w:rPr>
          <w:rFonts w:ascii="Verdana" w:hAnsi="Verdana"/>
          <w:spacing w:val="-2"/>
          <w:sz w:val="18"/>
          <w:szCs w:val="18"/>
        </w:rPr>
        <w:t>e</w:t>
      </w:r>
      <w:r w:rsidRPr="00383403">
        <w:rPr>
          <w:rFonts w:ascii="Verdana" w:hAnsi="Verdana"/>
          <w:sz w:val="18"/>
          <w:szCs w:val="18"/>
        </w:rPr>
        <w:t>d o</w:t>
      </w:r>
      <w:r w:rsidRPr="00383403">
        <w:rPr>
          <w:rFonts w:ascii="Verdana" w:hAnsi="Verdana"/>
          <w:spacing w:val="-1"/>
          <w:sz w:val="18"/>
          <w:szCs w:val="18"/>
        </w:rPr>
        <w:t>n</w:t>
      </w:r>
      <w:r w:rsidRPr="00383403">
        <w:rPr>
          <w:rFonts w:ascii="Verdana" w:hAnsi="Verdana"/>
          <w:spacing w:val="1"/>
          <w:sz w:val="18"/>
          <w:szCs w:val="18"/>
        </w:rPr>
        <w:t>e</w:t>
      </w:r>
      <w:r w:rsidRPr="00383403">
        <w:rPr>
          <w:rFonts w:ascii="Verdana" w:hAnsi="Verdana"/>
          <w:spacing w:val="-1"/>
          <w:sz w:val="18"/>
          <w:szCs w:val="18"/>
        </w:rPr>
        <w:t>-</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4"/>
          <w:sz w:val="18"/>
          <w:szCs w:val="18"/>
        </w:rPr>
        <w:t>a</w:t>
      </w:r>
      <w:r w:rsidRPr="00383403">
        <w:rPr>
          <w:rFonts w:ascii="Verdana" w:hAnsi="Verdana"/>
          <w:sz w:val="18"/>
          <w:szCs w:val="18"/>
        </w:rPr>
        <w:t>rtn</w:t>
      </w:r>
      <w:r w:rsidRPr="00383403">
        <w:rPr>
          <w:rFonts w:ascii="Verdana" w:hAnsi="Verdana"/>
          <w:spacing w:val="-2"/>
          <w:sz w:val="18"/>
          <w:szCs w:val="18"/>
        </w:rPr>
        <w:t>er</w:t>
      </w:r>
      <w:r w:rsidRPr="00383403">
        <w:rPr>
          <w:rFonts w:ascii="Verdana" w:hAnsi="Verdana"/>
          <w:sz w:val="18"/>
          <w:szCs w:val="18"/>
        </w:rPr>
        <w:t>.</w:t>
      </w:r>
    </w:p>
    <w:p w14:paraId="69A9D975" w14:textId="77777777" w:rsidR="00BB612C" w:rsidRPr="00383403" w:rsidRDefault="00BB612C" w:rsidP="00383403">
      <w:pPr>
        <w:pStyle w:val="BodyText"/>
        <w:numPr>
          <w:ilvl w:val="0"/>
          <w:numId w:val="5"/>
        </w:numPr>
        <w:tabs>
          <w:tab w:val="left" w:pos="820"/>
        </w:tabs>
        <w:spacing w:before="35" w:line="279" w:lineRule="auto"/>
        <w:ind w:left="820" w:right="124"/>
        <w:jc w:val="both"/>
        <w:rPr>
          <w:rFonts w:ascii="Verdana" w:hAnsi="Verdana"/>
          <w:sz w:val="18"/>
          <w:szCs w:val="18"/>
        </w:rPr>
      </w:pPr>
      <w:r w:rsidRPr="00383403">
        <w:rPr>
          <w:rFonts w:ascii="Verdana" w:hAnsi="Verdana"/>
          <w:spacing w:val="-1"/>
          <w:sz w:val="18"/>
          <w:szCs w:val="18"/>
        </w:rPr>
        <w:t>Ma</w:t>
      </w:r>
      <w:r w:rsidRPr="00383403">
        <w:rPr>
          <w:rFonts w:ascii="Verdana" w:hAnsi="Verdana"/>
          <w:sz w:val="18"/>
          <w:szCs w:val="18"/>
        </w:rPr>
        <w:t>y</w:t>
      </w:r>
      <w:r w:rsidRPr="00383403">
        <w:rPr>
          <w:rFonts w:ascii="Verdana" w:hAnsi="Verdana"/>
          <w:spacing w:val="4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clude</w:t>
      </w:r>
      <w:r w:rsidRPr="00383403">
        <w:rPr>
          <w:rFonts w:ascii="Verdana" w:hAnsi="Verdana"/>
          <w:spacing w:val="44"/>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44"/>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di</w:t>
      </w:r>
      <w:r w:rsidRPr="00383403">
        <w:rPr>
          <w:rFonts w:ascii="Verdana" w:hAnsi="Verdana"/>
          <w:spacing w:val="1"/>
          <w:sz w:val="18"/>
          <w:szCs w:val="18"/>
        </w:rPr>
        <w:t>v</w:t>
      </w:r>
      <w:r w:rsidRPr="00383403">
        <w:rPr>
          <w:rFonts w:ascii="Verdana" w:hAnsi="Verdana"/>
          <w:spacing w:val="-3"/>
          <w:sz w:val="18"/>
          <w:szCs w:val="18"/>
        </w:rPr>
        <w:t>i</w:t>
      </w:r>
      <w:r w:rsidRPr="00383403">
        <w:rPr>
          <w:rFonts w:ascii="Verdana" w:hAnsi="Verdana"/>
          <w:sz w:val="18"/>
          <w:szCs w:val="18"/>
        </w:rPr>
        <w:t>du</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43"/>
          <w:sz w:val="18"/>
          <w:szCs w:val="18"/>
        </w:rPr>
        <w:t xml:space="preserve"> </w:t>
      </w:r>
      <w:r w:rsidRPr="00383403">
        <w:rPr>
          <w:rFonts w:ascii="Verdana" w:hAnsi="Verdana"/>
          <w:sz w:val="18"/>
          <w:szCs w:val="18"/>
        </w:rPr>
        <w:t>or</w:t>
      </w:r>
      <w:r w:rsidRPr="00383403">
        <w:rPr>
          <w:rFonts w:ascii="Verdana" w:hAnsi="Verdana"/>
          <w:spacing w:val="43"/>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43"/>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45"/>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43"/>
          <w:sz w:val="18"/>
          <w:szCs w:val="18"/>
        </w:rPr>
        <w:t xml:space="preserve"> </w:t>
      </w:r>
      <w:r w:rsidRPr="00383403">
        <w:rPr>
          <w:rFonts w:ascii="Verdana" w:hAnsi="Verdana"/>
          <w:spacing w:val="-2"/>
          <w:sz w:val="18"/>
          <w:szCs w:val="18"/>
        </w:rPr>
        <w:t>The Chief Elected Officials</w:t>
      </w:r>
      <w:r w:rsidRPr="00383403">
        <w:rPr>
          <w:rFonts w:ascii="Verdana" w:hAnsi="Verdana"/>
          <w:sz w:val="18"/>
          <w:szCs w:val="18"/>
        </w:rPr>
        <w:t xml:space="preserve"> </w:t>
      </w:r>
      <w:r w:rsidRPr="00383403">
        <w:rPr>
          <w:rFonts w:ascii="Verdana" w:hAnsi="Verdana"/>
          <w:spacing w:val="-1"/>
          <w:sz w:val="18"/>
          <w:szCs w:val="18"/>
        </w:rPr>
        <w:t xml:space="preserve">may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2"/>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pri</w:t>
      </w:r>
      <w:r w:rsidRPr="00383403">
        <w:rPr>
          <w:rFonts w:ascii="Verdana" w:hAnsi="Verdana"/>
          <w:spacing w:val="-1"/>
          <w:sz w:val="18"/>
          <w:szCs w:val="18"/>
        </w:rPr>
        <w:t>a</w:t>
      </w:r>
      <w:r w:rsidRPr="00383403">
        <w:rPr>
          <w:rFonts w:ascii="Verdana" w:hAnsi="Verdana"/>
          <w:sz w:val="18"/>
          <w:szCs w:val="18"/>
        </w:rPr>
        <w:t>te.</w:t>
      </w:r>
    </w:p>
    <w:p w14:paraId="34085DC8" w14:textId="77777777" w:rsidR="00BB612C" w:rsidRPr="00383403" w:rsidRDefault="00BB612C" w:rsidP="00383403">
      <w:pPr>
        <w:spacing w:before="4" w:line="190" w:lineRule="exact"/>
        <w:jc w:val="both"/>
        <w:rPr>
          <w:rFonts w:ascii="Verdana" w:hAnsi="Verdana"/>
          <w:sz w:val="18"/>
          <w:szCs w:val="18"/>
        </w:rPr>
      </w:pPr>
    </w:p>
    <w:p w14:paraId="40029A4C" w14:textId="77777777" w:rsidR="00BB612C" w:rsidRPr="00383403" w:rsidRDefault="00BB612C" w:rsidP="00383403">
      <w:pPr>
        <w:pStyle w:val="BodyText"/>
        <w:spacing w:line="278" w:lineRule="auto"/>
        <w:ind w:right="117"/>
        <w:jc w:val="both"/>
        <w:rPr>
          <w:rFonts w:ascii="Verdana" w:hAnsi="Verdana"/>
          <w:b/>
          <w:spacing w:val="37"/>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44"/>
          <w:sz w:val="18"/>
          <w:szCs w:val="18"/>
          <w:u w:val="single"/>
        </w:rPr>
        <w:t xml:space="preserve"> </w:t>
      </w:r>
      <w:r w:rsidRPr="00383403">
        <w:rPr>
          <w:rFonts w:ascii="Verdana" w:hAnsi="Verdana"/>
          <w:b/>
          <w:spacing w:val="-1"/>
          <w:sz w:val="18"/>
          <w:szCs w:val="18"/>
          <w:u w:val="single"/>
        </w:rPr>
        <w:t>Two</w:t>
      </w:r>
    </w:p>
    <w:p w14:paraId="3EE62AE1" w14:textId="77777777" w:rsidR="00BB612C" w:rsidRPr="00383403" w:rsidRDefault="00BB612C" w:rsidP="00383403">
      <w:pPr>
        <w:pStyle w:val="BodyText"/>
        <w:spacing w:line="278" w:lineRule="auto"/>
        <w:ind w:right="117"/>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rms</w:t>
      </w:r>
      <w:r w:rsidRPr="00383403">
        <w:rPr>
          <w:rFonts w:ascii="Verdana" w:hAnsi="Verdana"/>
          <w:spacing w:val="45"/>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O</w:t>
      </w:r>
      <w:r w:rsidRPr="00383403">
        <w:rPr>
          <w:rFonts w:ascii="Verdana" w:hAnsi="Verdana"/>
          <w:sz w:val="18"/>
          <w:szCs w:val="18"/>
        </w:rPr>
        <w:t>ffice</w:t>
      </w:r>
      <w:r w:rsidRPr="00383403">
        <w:rPr>
          <w:rFonts w:ascii="Verdana" w:hAnsi="Verdana"/>
          <w:spacing w:val="47"/>
          <w:sz w:val="18"/>
          <w:szCs w:val="18"/>
        </w:rPr>
        <w:t xml:space="preserve"> </w:t>
      </w:r>
      <w:r w:rsidRPr="00383403">
        <w:rPr>
          <w:rFonts w:ascii="Verdana" w:hAnsi="Verdana" w:cs="Georgia"/>
          <w:sz w:val="18"/>
          <w:szCs w:val="18"/>
        </w:rPr>
        <w:t>–</w:t>
      </w:r>
      <w:r w:rsidRPr="00383403">
        <w:rPr>
          <w:rFonts w:ascii="Verdana" w:hAnsi="Verdana" w:cs="Georgia"/>
          <w:spacing w:val="45"/>
          <w:sz w:val="18"/>
          <w:szCs w:val="18"/>
        </w:rPr>
        <w:t xml:space="preserve"> </w:t>
      </w:r>
      <w:r w:rsidRPr="00383403">
        <w:rPr>
          <w:rFonts w:ascii="Verdana" w:hAnsi="Verdana"/>
          <w:sz w:val="18"/>
          <w:szCs w:val="18"/>
        </w:rPr>
        <w:t>All</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45"/>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6"/>
          <w:sz w:val="18"/>
          <w:szCs w:val="18"/>
        </w:rPr>
        <w:t xml:space="preserve"> </w:t>
      </w:r>
      <w:r w:rsidRPr="00383403">
        <w:rPr>
          <w:rFonts w:ascii="Verdana" w:hAnsi="Verdana"/>
          <w:sz w:val="18"/>
          <w:szCs w:val="18"/>
        </w:rPr>
        <w:t>Board</w:t>
      </w:r>
      <w:r w:rsidRPr="00383403">
        <w:rPr>
          <w:rFonts w:ascii="Verdana" w:hAnsi="Verdana"/>
          <w:spacing w:val="46"/>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4"/>
          <w:sz w:val="18"/>
          <w:szCs w:val="18"/>
        </w:rPr>
        <w:t xml:space="preserve"> </w:t>
      </w:r>
      <w:r w:rsidRPr="00383403">
        <w:rPr>
          <w:rFonts w:ascii="Verdana" w:hAnsi="Verdana"/>
          <w:sz w:val="18"/>
          <w:szCs w:val="18"/>
        </w:rPr>
        <w:t>serve</w:t>
      </w:r>
      <w:r w:rsidRPr="00383403">
        <w:rPr>
          <w:rFonts w:ascii="Verdana" w:hAnsi="Verdana"/>
          <w:spacing w:val="4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defi</w:t>
      </w:r>
      <w:r w:rsidRPr="00383403">
        <w:rPr>
          <w:rFonts w:ascii="Verdana" w:hAnsi="Verdana"/>
          <w:spacing w:val="-2"/>
          <w:sz w:val="18"/>
          <w:szCs w:val="18"/>
        </w:rPr>
        <w:t>n</w:t>
      </w:r>
      <w:r w:rsidRPr="00383403">
        <w:rPr>
          <w:rFonts w:ascii="Verdana" w:hAnsi="Verdana"/>
          <w:sz w:val="18"/>
          <w:szCs w:val="18"/>
        </w:rPr>
        <w:t>ite</w:t>
      </w:r>
      <w:r w:rsidRPr="00383403">
        <w:rPr>
          <w:rFonts w:ascii="Verdana" w:hAnsi="Verdana"/>
          <w:spacing w:val="44"/>
          <w:sz w:val="18"/>
          <w:szCs w:val="18"/>
        </w:rPr>
        <w:t xml:space="preserve"> </w:t>
      </w:r>
      <w:r w:rsidRPr="00383403">
        <w:rPr>
          <w:rFonts w:ascii="Verdana" w:hAnsi="Verdana"/>
          <w:sz w:val="18"/>
          <w:szCs w:val="18"/>
        </w:rPr>
        <w:t>terms</w:t>
      </w:r>
      <w:r w:rsidRPr="00383403">
        <w:rPr>
          <w:rFonts w:ascii="Verdana" w:hAnsi="Verdana"/>
          <w:spacing w:val="45"/>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p</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sure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C</w:t>
      </w:r>
      <w:r w:rsidRPr="00383403">
        <w:rPr>
          <w:rFonts w:ascii="Verdana" w:hAnsi="Verdana"/>
          <w:sz w:val="18"/>
          <w:szCs w:val="18"/>
        </w:rPr>
        <w:t>hi</w:t>
      </w:r>
      <w:r w:rsidRPr="00383403">
        <w:rPr>
          <w:rFonts w:ascii="Verdana" w:hAnsi="Verdana"/>
          <w:spacing w:val="-1"/>
          <w:sz w:val="18"/>
          <w:szCs w:val="18"/>
        </w:rPr>
        <w:t>e</w:t>
      </w:r>
      <w:r w:rsidRPr="00383403">
        <w:rPr>
          <w:rFonts w:ascii="Verdana" w:hAnsi="Verdana"/>
          <w:sz w:val="18"/>
          <w:szCs w:val="18"/>
        </w:rPr>
        <w:t xml:space="preserve">f Elected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al</w:t>
      </w:r>
      <w:r w:rsidRPr="00383403">
        <w:rPr>
          <w:rFonts w:ascii="Verdana" w:hAnsi="Verdana"/>
          <w:sz w:val="18"/>
          <w:szCs w:val="18"/>
        </w:rPr>
        <w:t>s.</w:t>
      </w:r>
    </w:p>
    <w:p w14:paraId="1F07C857" w14:textId="77777777" w:rsidR="00BB612C" w:rsidRPr="00383403" w:rsidRDefault="00BB612C" w:rsidP="00383403">
      <w:pPr>
        <w:pStyle w:val="BodyText"/>
        <w:spacing w:line="278" w:lineRule="auto"/>
        <w:ind w:right="117"/>
        <w:jc w:val="both"/>
        <w:rPr>
          <w:rFonts w:ascii="Verdana" w:hAnsi="Verdana"/>
          <w:sz w:val="18"/>
          <w:szCs w:val="18"/>
        </w:rPr>
      </w:pPr>
    </w:p>
    <w:p w14:paraId="089D79D7" w14:textId="77777777" w:rsidR="00BB612C" w:rsidRPr="00383403" w:rsidRDefault="00BB612C" w:rsidP="00383403">
      <w:pPr>
        <w:pStyle w:val="BodyText"/>
        <w:spacing w:line="278" w:lineRule="auto"/>
        <w:ind w:right="117"/>
        <w:jc w:val="both"/>
        <w:rPr>
          <w:rFonts w:ascii="Verdana" w:hAnsi="Verdana"/>
          <w:b/>
          <w:sz w:val="18"/>
          <w:szCs w:val="18"/>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0"/>
          <w:sz w:val="18"/>
          <w:szCs w:val="18"/>
          <w:u w:val="single"/>
        </w:rPr>
        <w:t xml:space="preserve"> </w:t>
      </w:r>
      <w:r w:rsidRPr="00383403">
        <w:rPr>
          <w:rFonts w:ascii="Verdana" w:hAnsi="Verdana"/>
          <w:b/>
          <w:sz w:val="18"/>
          <w:szCs w:val="18"/>
          <w:u w:val="single"/>
        </w:rPr>
        <w:t>Three</w:t>
      </w:r>
    </w:p>
    <w:p w14:paraId="1C57E47B" w14:textId="77777777"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2"/>
          <w:sz w:val="18"/>
          <w:szCs w:val="18"/>
        </w:rPr>
        <w:t xml:space="preserve"> </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pacing w:val="-2"/>
          <w:sz w:val="18"/>
          <w:szCs w:val="18"/>
        </w:rPr>
        <w:t>be</w:t>
      </w:r>
      <w:r w:rsidRPr="00383403">
        <w:rPr>
          <w:rFonts w:ascii="Verdana" w:hAnsi="Verdana"/>
          <w:sz w:val="18"/>
          <w:szCs w:val="18"/>
        </w:rPr>
        <w:t>r</w:t>
      </w:r>
      <w:r w:rsidRPr="00383403">
        <w:rPr>
          <w:rFonts w:ascii="Verdana" w:hAnsi="Verdana"/>
          <w:spacing w:val="11"/>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z w:val="18"/>
          <w:szCs w:val="18"/>
        </w:rPr>
        <w:t>gn</w:t>
      </w:r>
      <w:r w:rsidRPr="00383403">
        <w:rPr>
          <w:rFonts w:ascii="Verdana" w:hAnsi="Verdana"/>
          <w:spacing w:val="-2"/>
          <w:sz w:val="18"/>
          <w:szCs w:val="18"/>
        </w:rPr>
        <w:t>a</w:t>
      </w:r>
      <w:r w:rsidRPr="00383403">
        <w:rPr>
          <w:rFonts w:ascii="Verdana" w:hAnsi="Verdana"/>
          <w:sz w:val="18"/>
          <w:szCs w:val="18"/>
        </w:rPr>
        <w:t>tion</w:t>
      </w:r>
      <w:r w:rsidRPr="00383403">
        <w:rPr>
          <w:rFonts w:ascii="Verdana" w:hAnsi="Verdana"/>
          <w:spacing w:val="13"/>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z w:val="18"/>
          <w:szCs w:val="18"/>
        </w:rPr>
        <w:t>Any</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4"/>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10"/>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sign</w:t>
      </w:r>
      <w:r w:rsidRPr="00383403">
        <w:rPr>
          <w:rFonts w:ascii="Verdana" w:hAnsi="Verdana"/>
          <w:spacing w:val="11"/>
          <w:sz w:val="18"/>
          <w:szCs w:val="18"/>
        </w:rPr>
        <w:t xml:space="preserve"> </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12"/>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z w:val="18"/>
          <w:szCs w:val="18"/>
        </w:rPr>
        <w:t>time</w:t>
      </w:r>
      <w:r w:rsidRPr="00383403">
        <w:rPr>
          <w:rFonts w:ascii="Verdana" w:hAnsi="Verdana"/>
          <w:spacing w:val="10"/>
          <w:sz w:val="18"/>
          <w:szCs w:val="18"/>
        </w:rPr>
        <w:t xml:space="preserve"> </w:t>
      </w:r>
      <w:r w:rsidRPr="00383403">
        <w:rPr>
          <w:rFonts w:ascii="Verdana" w:hAnsi="Verdana"/>
          <w:sz w:val="18"/>
          <w:szCs w:val="18"/>
        </w:rPr>
        <w:t>by</w:t>
      </w:r>
      <w:r w:rsidRPr="00383403">
        <w:rPr>
          <w:rFonts w:ascii="Verdana" w:hAnsi="Verdana"/>
          <w:spacing w:val="8"/>
          <w:sz w:val="18"/>
          <w:szCs w:val="18"/>
        </w:rPr>
        <w:t xml:space="preserve"> </w:t>
      </w:r>
      <w:r w:rsidRPr="00383403">
        <w:rPr>
          <w:rFonts w:ascii="Verdana" w:hAnsi="Verdana"/>
          <w:sz w:val="18"/>
          <w:szCs w:val="18"/>
        </w:rPr>
        <w:t>givi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11"/>
          <w:sz w:val="18"/>
          <w:szCs w:val="18"/>
        </w:rPr>
        <w:t xml:space="preserve"> </w:t>
      </w:r>
      <w:r w:rsidRPr="00383403">
        <w:rPr>
          <w:rFonts w:ascii="Verdana" w:hAnsi="Verdana"/>
          <w:spacing w:val="-3"/>
          <w:sz w:val="18"/>
          <w:szCs w:val="18"/>
        </w:rPr>
        <w:t>w</w:t>
      </w:r>
      <w:r w:rsidRPr="00383403">
        <w:rPr>
          <w:rFonts w:ascii="Verdana" w:hAnsi="Verdana"/>
          <w:sz w:val="18"/>
          <w:szCs w:val="18"/>
        </w:rPr>
        <w:t>ri</w:t>
      </w:r>
      <w:r w:rsidRPr="00383403">
        <w:rPr>
          <w:rFonts w:ascii="Verdana" w:hAnsi="Verdana"/>
          <w:spacing w:val="-2"/>
          <w:sz w:val="18"/>
          <w:szCs w:val="18"/>
        </w:rPr>
        <w:t>t</w:t>
      </w:r>
      <w:r w:rsidRPr="00383403">
        <w:rPr>
          <w:rFonts w:ascii="Verdana" w:hAnsi="Verdana"/>
          <w:sz w:val="18"/>
          <w:szCs w:val="18"/>
        </w:rPr>
        <w:t xml:space="preserve">ten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 xml:space="preserve">o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Chairperson of the Board.</w:t>
      </w:r>
    </w:p>
    <w:p w14:paraId="72E4FF13" w14:textId="77777777" w:rsidR="00577673" w:rsidRPr="00383403" w:rsidRDefault="00577673" w:rsidP="00383403">
      <w:pPr>
        <w:pStyle w:val="BodyText"/>
        <w:spacing w:line="278" w:lineRule="auto"/>
        <w:ind w:right="121"/>
        <w:jc w:val="both"/>
        <w:rPr>
          <w:rFonts w:ascii="Verdana" w:hAnsi="Verdana"/>
          <w:sz w:val="18"/>
          <w:szCs w:val="18"/>
        </w:rPr>
      </w:pPr>
    </w:p>
    <w:p w14:paraId="561A652D" w14:textId="77777777" w:rsidR="00577673" w:rsidRPr="00383403" w:rsidRDefault="00577673" w:rsidP="00383403">
      <w:pPr>
        <w:pStyle w:val="BodyText"/>
        <w:spacing w:line="278" w:lineRule="auto"/>
        <w:ind w:right="121"/>
        <w:jc w:val="both"/>
        <w:rPr>
          <w:rFonts w:ascii="Verdana" w:hAnsi="Verdana"/>
          <w:b/>
          <w:sz w:val="18"/>
          <w:szCs w:val="18"/>
          <w:u w:val="single"/>
        </w:rPr>
      </w:pPr>
      <w:r w:rsidRPr="00383403">
        <w:rPr>
          <w:rFonts w:ascii="Verdana" w:hAnsi="Verdana"/>
          <w:b/>
          <w:sz w:val="18"/>
          <w:szCs w:val="18"/>
          <w:u w:val="single"/>
        </w:rPr>
        <w:t>Section Four</w:t>
      </w:r>
    </w:p>
    <w:p w14:paraId="4DA85121" w14:textId="77777777" w:rsidR="00577673" w:rsidRPr="00383403" w:rsidRDefault="00577673" w:rsidP="00383403">
      <w:pPr>
        <w:pStyle w:val="BodyText"/>
        <w:spacing w:line="278" w:lineRule="auto"/>
        <w:ind w:right="121"/>
        <w:jc w:val="both"/>
        <w:rPr>
          <w:rFonts w:ascii="Verdana" w:hAnsi="Verdana"/>
          <w:sz w:val="18"/>
          <w:szCs w:val="18"/>
        </w:rPr>
      </w:pPr>
      <w:r w:rsidRPr="00383403">
        <w:rPr>
          <w:rFonts w:ascii="Verdana" w:hAnsi="Verdana"/>
          <w:sz w:val="18"/>
          <w:szCs w:val="18"/>
        </w:rPr>
        <w:t xml:space="preserve">Board Member Removal – The physical absence of any Board Member for three (3) consecutive, properly noticed meetings of the Workforce Development Board shall result in such Board Member’s automatic removal, unless an excuse for such absence is submitted to and approved by the Board Chairperson before the next board meeting.  </w:t>
      </w:r>
    </w:p>
    <w:p w14:paraId="4D3D3A66" w14:textId="77777777" w:rsidR="00BB612C" w:rsidRPr="00383403" w:rsidRDefault="00BB612C" w:rsidP="00383403">
      <w:pPr>
        <w:pStyle w:val="BodyText"/>
        <w:spacing w:line="278" w:lineRule="auto"/>
        <w:ind w:right="121"/>
        <w:jc w:val="both"/>
        <w:rPr>
          <w:rFonts w:ascii="Verdana" w:hAnsi="Verdana"/>
          <w:sz w:val="18"/>
          <w:szCs w:val="18"/>
        </w:rPr>
      </w:pPr>
    </w:p>
    <w:p w14:paraId="40F64BF9" w14:textId="77777777" w:rsidR="00B838C8" w:rsidRDefault="00B838C8" w:rsidP="00383403">
      <w:pPr>
        <w:pStyle w:val="BodyText"/>
        <w:spacing w:line="278" w:lineRule="auto"/>
        <w:ind w:right="121"/>
        <w:jc w:val="both"/>
        <w:rPr>
          <w:rFonts w:ascii="Verdana" w:hAnsi="Verdana"/>
          <w:b/>
          <w:sz w:val="18"/>
          <w:szCs w:val="18"/>
          <w:u w:val="single"/>
        </w:rPr>
      </w:pPr>
    </w:p>
    <w:p w14:paraId="43CD5F08" w14:textId="77777777" w:rsidR="00BB612C" w:rsidRPr="00383403" w:rsidRDefault="00577673" w:rsidP="00383403">
      <w:pPr>
        <w:pStyle w:val="BodyText"/>
        <w:spacing w:line="278" w:lineRule="auto"/>
        <w:ind w:right="121"/>
        <w:jc w:val="both"/>
        <w:rPr>
          <w:rFonts w:ascii="Verdana" w:hAnsi="Verdana"/>
          <w:b/>
          <w:sz w:val="18"/>
          <w:szCs w:val="18"/>
          <w:u w:val="single"/>
        </w:rPr>
      </w:pPr>
      <w:r w:rsidRPr="00383403">
        <w:rPr>
          <w:rFonts w:ascii="Verdana" w:hAnsi="Verdana"/>
          <w:b/>
          <w:sz w:val="18"/>
          <w:szCs w:val="18"/>
          <w:u w:val="single"/>
        </w:rPr>
        <w:t>Section Five</w:t>
      </w:r>
    </w:p>
    <w:p w14:paraId="38C38C00" w14:textId="77777777"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z w:val="18"/>
          <w:szCs w:val="18"/>
        </w:rPr>
        <w:t>The Chairperson of the Board shall notify the Chief Elected Official</w:t>
      </w:r>
      <w:r w:rsidR="001C46D2">
        <w:rPr>
          <w:rFonts w:ascii="Verdana" w:hAnsi="Verdana"/>
          <w:sz w:val="18"/>
          <w:szCs w:val="18"/>
        </w:rPr>
        <w:t>s within seven (7) days of any Board M</w:t>
      </w:r>
      <w:r w:rsidRPr="00383403">
        <w:rPr>
          <w:rFonts w:ascii="Verdana" w:hAnsi="Verdana"/>
          <w:sz w:val="18"/>
          <w:szCs w:val="18"/>
        </w:rPr>
        <w:t>ember vacancies to help ensure prompt nomination to fill the vacant position.</w:t>
      </w:r>
    </w:p>
    <w:p w14:paraId="40DEAA86" w14:textId="77777777"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z w:val="18"/>
          <w:szCs w:val="18"/>
        </w:rPr>
        <w:t xml:space="preserve"> </w:t>
      </w:r>
    </w:p>
    <w:p w14:paraId="3940BE4E" w14:textId="77777777" w:rsidR="00BB612C" w:rsidRPr="00383403" w:rsidRDefault="00BB612C" w:rsidP="00383403">
      <w:pPr>
        <w:pStyle w:val="BodyText"/>
        <w:spacing w:line="278" w:lineRule="auto"/>
        <w:ind w:right="121"/>
        <w:jc w:val="both"/>
        <w:rPr>
          <w:rFonts w:ascii="Verdana" w:hAnsi="Verdana"/>
          <w:b/>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8"/>
          <w:sz w:val="18"/>
          <w:szCs w:val="18"/>
          <w:u w:val="single"/>
        </w:rPr>
        <w:t xml:space="preserve"> </w:t>
      </w:r>
      <w:r w:rsidR="00577673" w:rsidRPr="00383403">
        <w:rPr>
          <w:rFonts w:ascii="Verdana" w:hAnsi="Verdana"/>
          <w:b/>
          <w:sz w:val="18"/>
          <w:szCs w:val="18"/>
          <w:u w:val="single"/>
        </w:rPr>
        <w:t>Six</w:t>
      </w:r>
    </w:p>
    <w:p w14:paraId="03D19832" w14:textId="77777777" w:rsidR="00BB612C" w:rsidRPr="00383403" w:rsidRDefault="00BB612C" w:rsidP="00383403">
      <w:pPr>
        <w:pStyle w:val="BodyText"/>
        <w:spacing w:line="278" w:lineRule="auto"/>
        <w:ind w:right="121"/>
        <w:jc w:val="both"/>
        <w:rPr>
          <w:rFonts w:ascii="Verdana" w:hAnsi="Verdana"/>
          <w:spacing w:val="19"/>
          <w:sz w:val="18"/>
          <w:szCs w:val="18"/>
        </w:rPr>
      </w:pPr>
      <w:r w:rsidRPr="00383403">
        <w:rPr>
          <w:rFonts w:ascii="Verdana" w:hAnsi="Verdana"/>
          <w:sz w:val="18"/>
          <w:szCs w:val="18"/>
        </w:rPr>
        <w:t>Co</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sat</w:t>
      </w:r>
      <w:r w:rsidRPr="00383403">
        <w:rPr>
          <w:rFonts w:ascii="Verdana" w:hAnsi="Verdana"/>
          <w:spacing w:val="-3"/>
          <w:sz w:val="18"/>
          <w:szCs w:val="18"/>
        </w:rPr>
        <w:t>i</w:t>
      </w:r>
      <w:r w:rsidRPr="00383403">
        <w:rPr>
          <w:rFonts w:ascii="Verdana" w:hAnsi="Verdana"/>
          <w:spacing w:val="-2"/>
          <w:sz w:val="18"/>
          <w:szCs w:val="18"/>
        </w:rPr>
        <w:t>o</w:t>
      </w:r>
      <w:r w:rsidRPr="00383403">
        <w:rPr>
          <w:rFonts w:ascii="Verdana" w:hAnsi="Verdana"/>
          <w:sz w:val="18"/>
          <w:szCs w:val="18"/>
        </w:rPr>
        <w:t>n</w:t>
      </w:r>
      <w:r w:rsidRPr="00383403">
        <w:rPr>
          <w:rFonts w:ascii="Verdana" w:hAnsi="Verdana"/>
          <w:spacing w:val="10"/>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9"/>
          <w:sz w:val="18"/>
          <w:szCs w:val="18"/>
        </w:rPr>
        <w:t xml:space="preserve"> </w:t>
      </w:r>
      <w:r w:rsidRPr="00383403">
        <w:rPr>
          <w:rFonts w:ascii="Verdana" w:hAnsi="Verdana"/>
          <w:sz w:val="18"/>
          <w:szCs w:val="18"/>
        </w:rPr>
        <w:t>serve</w:t>
      </w:r>
      <w:r w:rsidRPr="00383403">
        <w:rPr>
          <w:rFonts w:ascii="Verdana" w:hAnsi="Verdana"/>
          <w:spacing w:val="8"/>
          <w:sz w:val="18"/>
          <w:szCs w:val="18"/>
        </w:rPr>
        <w:t xml:space="preserve"> </w:t>
      </w:r>
      <w:r w:rsidRPr="00383403">
        <w:rPr>
          <w:rFonts w:ascii="Verdana" w:hAnsi="Verdana"/>
          <w:sz w:val="18"/>
          <w:szCs w:val="18"/>
        </w:rPr>
        <w:t>w</w:t>
      </w:r>
      <w:r w:rsidRPr="00383403">
        <w:rPr>
          <w:rFonts w:ascii="Verdana" w:hAnsi="Verdana"/>
          <w:spacing w:val="-2"/>
          <w:sz w:val="18"/>
          <w:szCs w:val="18"/>
        </w:rPr>
        <w:t>i</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out</w:t>
      </w:r>
      <w:r w:rsidRPr="00383403">
        <w:rPr>
          <w:rFonts w:ascii="Verdana" w:hAnsi="Verdana"/>
          <w:spacing w:val="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18"/>
          <w:sz w:val="18"/>
          <w:szCs w:val="18"/>
        </w:rPr>
        <w:t xml:space="preserve"> </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pacing w:val="-3"/>
          <w:sz w:val="18"/>
          <w:szCs w:val="18"/>
        </w:rPr>
        <w:t>w</w:t>
      </w:r>
      <w:r w:rsidRPr="00383403">
        <w:rPr>
          <w:rFonts w:ascii="Verdana" w:hAnsi="Verdana"/>
          <w:spacing w:val="-2"/>
          <w:sz w:val="18"/>
          <w:szCs w:val="18"/>
        </w:rPr>
        <w:t>e</w:t>
      </w:r>
      <w:r w:rsidRPr="00383403">
        <w:rPr>
          <w:rFonts w:ascii="Verdana" w:hAnsi="Verdana"/>
          <w:sz w:val="18"/>
          <w:szCs w:val="18"/>
        </w:rPr>
        <w:t>ver,</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pacing w:val="6"/>
          <w:sz w:val="18"/>
          <w:szCs w:val="18"/>
        </w:rPr>
        <w:t>b</w:t>
      </w:r>
      <w:r w:rsidRPr="00383403">
        <w:rPr>
          <w:rFonts w:ascii="Verdana" w:hAnsi="Verdana"/>
          <w:sz w:val="18"/>
          <w:szCs w:val="18"/>
        </w:rPr>
        <w:t>e                                                                                                               r</w:t>
      </w:r>
      <w:r w:rsidRPr="00383403">
        <w:rPr>
          <w:rFonts w:ascii="Verdana" w:hAnsi="Verdana"/>
          <w:spacing w:val="-2"/>
          <w:sz w:val="18"/>
          <w:szCs w:val="18"/>
        </w:rPr>
        <w:t>e</w:t>
      </w:r>
      <w:r w:rsidRPr="00383403">
        <w:rPr>
          <w:rFonts w:ascii="Verdana" w:hAnsi="Verdana"/>
          <w:sz w:val="18"/>
          <w:szCs w:val="18"/>
        </w:rPr>
        <w:t>imb</w:t>
      </w:r>
      <w:r w:rsidRPr="00383403">
        <w:rPr>
          <w:rFonts w:ascii="Verdana" w:hAnsi="Verdana"/>
          <w:spacing w:val="-3"/>
          <w:sz w:val="18"/>
          <w:szCs w:val="18"/>
        </w:rPr>
        <w:t>u</w:t>
      </w:r>
      <w:r w:rsidRPr="00383403">
        <w:rPr>
          <w:rFonts w:ascii="Verdana" w:hAnsi="Verdana"/>
          <w:sz w:val="18"/>
          <w:szCs w:val="18"/>
        </w:rPr>
        <w:t>rsed</w:t>
      </w:r>
      <w:r w:rsidRPr="00383403">
        <w:rPr>
          <w:rFonts w:ascii="Verdana" w:hAnsi="Verdana"/>
          <w:spacing w:val="11"/>
          <w:sz w:val="18"/>
          <w:szCs w:val="18"/>
        </w:rPr>
        <w:t xml:space="preserve"> </w:t>
      </w:r>
      <w:r w:rsidRPr="00383403">
        <w:rPr>
          <w:rFonts w:ascii="Verdana" w:hAnsi="Verdana"/>
          <w:sz w:val="18"/>
          <w:szCs w:val="18"/>
        </w:rPr>
        <w:t>f</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4"/>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pacing w:val="-4"/>
          <w:sz w:val="18"/>
          <w:szCs w:val="18"/>
        </w:rPr>
        <w:t>a</w:t>
      </w:r>
      <w:r w:rsidRPr="00383403">
        <w:rPr>
          <w:rFonts w:ascii="Verdana" w:hAnsi="Verdana"/>
          <w:spacing w:val="-2"/>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pacing w:val="-2"/>
          <w:sz w:val="18"/>
          <w:szCs w:val="18"/>
        </w:rPr>
        <w:t>ex</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ses</w:t>
      </w:r>
      <w:r w:rsidRPr="00383403">
        <w:rPr>
          <w:rFonts w:ascii="Verdana" w:hAnsi="Verdana"/>
          <w:spacing w:val="1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curr</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pacing w:val="-3"/>
          <w:sz w:val="18"/>
          <w:szCs w:val="18"/>
        </w:rPr>
        <w:t>d</w:t>
      </w:r>
      <w:r w:rsidRPr="00383403">
        <w:rPr>
          <w:rFonts w:ascii="Verdana" w:hAnsi="Verdana"/>
          <w:sz w:val="18"/>
          <w:szCs w:val="18"/>
        </w:rPr>
        <w:t>u</w:t>
      </w:r>
      <w:r w:rsidRPr="00383403">
        <w:rPr>
          <w:rFonts w:ascii="Verdana" w:hAnsi="Verdana"/>
          <w:spacing w:val="-2"/>
          <w:sz w:val="18"/>
          <w:szCs w:val="18"/>
        </w:rPr>
        <w:t>r</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3"/>
          <w:sz w:val="18"/>
          <w:szCs w:val="18"/>
        </w:rPr>
        <w:t>u</w:t>
      </w:r>
      <w:r w:rsidRPr="00383403">
        <w:rPr>
          <w:rFonts w:ascii="Verdana" w:hAnsi="Verdana"/>
          <w:sz w:val="18"/>
          <w:szCs w:val="18"/>
        </w:rPr>
        <w:t>rse</w:t>
      </w:r>
      <w:r w:rsidRPr="00383403">
        <w:rPr>
          <w:rFonts w:ascii="Verdana" w:hAnsi="Verdana"/>
          <w:spacing w:val="1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ctiv</w:t>
      </w:r>
      <w:r w:rsidRPr="00383403">
        <w:rPr>
          <w:rFonts w:ascii="Verdana" w:hAnsi="Verdana"/>
          <w:spacing w:val="-3"/>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4"/>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oved</w:t>
      </w:r>
      <w:r w:rsidRPr="00383403">
        <w:rPr>
          <w:rFonts w:ascii="Verdana" w:hAnsi="Verdana"/>
          <w:spacing w:val="11"/>
          <w:sz w:val="18"/>
          <w:szCs w:val="18"/>
        </w:rPr>
        <w:t xml:space="preserve"> </w:t>
      </w:r>
      <w:r w:rsidRPr="00383403">
        <w:rPr>
          <w:rFonts w:ascii="Verdana" w:hAnsi="Verdana"/>
          <w:sz w:val="18"/>
          <w:szCs w:val="18"/>
        </w:rPr>
        <w:t>by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
          <w:sz w:val="18"/>
          <w:szCs w:val="18"/>
        </w:rPr>
        <w:t xml:space="preserve">    </w:t>
      </w:r>
      <w:r w:rsidRPr="00383403">
        <w:rPr>
          <w:rFonts w:ascii="Verdana" w:hAnsi="Verdana"/>
          <w:sz w:val="18"/>
          <w:szCs w:val="18"/>
        </w:rPr>
        <w:t>Chairperson of the Board.</w:t>
      </w:r>
    </w:p>
    <w:p w14:paraId="1AC8722F" w14:textId="77777777" w:rsidR="00BB612C" w:rsidRPr="00383403" w:rsidRDefault="00BB612C" w:rsidP="00383403">
      <w:pPr>
        <w:spacing w:before="8" w:line="190" w:lineRule="exact"/>
        <w:jc w:val="both"/>
        <w:rPr>
          <w:rFonts w:ascii="Verdana" w:hAnsi="Verdana"/>
          <w:sz w:val="18"/>
          <w:szCs w:val="18"/>
        </w:rPr>
      </w:pPr>
    </w:p>
    <w:p w14:paraId="16D13B82" w14:textId="77777777" w:rsidR="00BB612C" w:rsidRPr="00383403" w:rsidRDefault="00BB612C" w:rsidP="00383403">
      <w:pPr>
        <w:pStyle w:val="BodyText"/>
        <w:ind w:right="4733"/>
        <w:jc w:val="both"/>
        <w:rPr>
          <w:rFonts w:ascii="Verdana" w:hAnsi="Verdana"/>
          <w:b/>
          <w:spacing w:val="5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
          <w:sz w:val="18"/>
          <w:szCs w:val="18"/>
          <w:u w:val="single"/>
        </w:rPr>
        <w:t xml:space="preserve"> </w:t>
      </w:r>
      <w:r w:rsidR="00577673" w:rsidRPr="00383403">
        <w:rPr>
          <w:rFonts w:ascii="Verdana" w:hAnsi="Verdana"/>
          <w:b/>
          <w:sz w:val="18"/>
          <w:szCs w:val="18"/>
          <w:u w:val="single"/>
        </w:rPr>
        <w:t>Seven</w:t>
      </w:r>
    </w:p>
    <w:p w14:paraId="73E4BA2C" w14:textId="77777777" w:rsidR="00BB612C" w:rsidRPr="00383403" w:rsidRDefault="00BB612C" w:rsidP="00383403">
      <w:pPr>
        <w:pStyle w:val="BodyText"/>
        <w:ind w:right="4733"/>
        <w:jc w:val="both"/>
        <w:rPr>
          <w:rFonts w:ascii="Verdana" w:hAnsi="Verdana"/>
          <w:sz w:val="18"/>
          <w:szCs w:val="18"/>
        </w:rPr>
      </w:pPr>
      <w:r w:rsidRPr="00383403">
        <w:rPr>
          <w:rFonts w:ascii="Verdana" w:hAnsi="Verdana"/>
          <w:spacing w:val="-3"/>
          <w:sz w:val="18"/>
          <w:szCs w:val="18"/>
        </w:rPr>
        <w:t>P</w:t>
      </w:r>
      <w:r w:rsidRPr="00383403">
        <w:rPr>
          <w:rFonts w:ascii="Verdana" w:hAnsi="Verdana"/>
          <w:sz w:val="18"/>
          <w:szCs w:val="18"/>
        </w:rPr>
        <w:t>owe</w:t>
      </w:r>
      <w:r w:rsidRPr="00383403">
        <w:rPr>
          <w:rFonts w:ascii="Verdana" w:hAnsi="Verdana"/>
          <w:spacing w:val="-3"/>
          <w:sz w:val="18"/>
          <w:szCs w:val="18"/>
        </w:rPr>
        <w:t>r</w:t>
      </w:r>
      <w:r w:rsidRPr="00383403">
        <w:rPr>
          <w:rFonts w:ascii="Verdana" w:hAnsi="Verdana"/>
          <w:sz w:val="18"/>
          <w:szCs w:val="18"/>
        </w:rPr>
        <w:t>s</w:t>
      </w:r>
      <w:r w:rsidRPr="00383403">
        <w:rPr>
          <w:rFonts w:ascii="Verdana" w:hAnsi="Verdana"/>
          <w:spacing w:val="1"/>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
          <w:sz w:val="18"/>
          <w:szCs w:val="18"/>
        </w:rPr>
        <w:t xml:space="preserve"> </w:t>
      </w:r>
      <w:r w:rsidRPr="00383403">
        <w:rPr>
          <w:rFonts w:ascii="Verdana" w:hAnsi="Verdana"/>
          <w:sz w:val="18"/>
          <w:szCs w:val="18"/>
        </w:rPr>
        <w:t>Board</w:t>
      </w:r>
      <w:r w:rsidRPr="00383403">
        <w:rPr>
          <w:rFonts w:ascii="Verdana" w:hAnsi="Verdana"/>
          <w:spacing w:val="-2"/>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 xml:space="preserve">s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pacing w:val="-2"/>
          <w:sz w:val="18"/>
          <w:szCs w:val="18"/>
        </w:rPr>
        <w:t>p</w:t>
      </w:r>
      <w:r w:rsidRPr="00383403">
        <w:rPr>
          <w:rFonts w:ascii="Verdana" w:hAnsi="Verdana"/>
          <w:sz w:val="18"/>
          <w:szCs w:val="18"/>
        </w:rPr>
        <w:t xml:space="preserve">ower </w:t>
      </w:r>
      <w:r w:rsidRPr="00383403">
        <w:rPr>
          <w:rFonts w:ascii="Verdana" w:hAnsi="Verdana"/>
          <w:spacing w:val="-3"/>
          <w:sz w:val="18"/>
          <w:szCs w:val="18"/>
        </w:rPr>
        <w:t>t</w:t>
      </w:r>
      <w:r w:rsidRPr="00383403">
        <w:rPr>
          <w:rFonts w:ascii="Verdana" w:hAnsi="Verdana"/>
          <w:sz w:val="18"/>
          <w:szCs w:val="18"/>
        </w:rPr>
        <w:t>o:</w:t>
      </w:r>
    </w:p>
    <w:p w14:paraId="28C722EC" w14:textId="77777777" w:rsidR="00BB612C" w:rsidRPr="00383403" w:rsidRDefault="00BB612C" w:rsidP="00383403">
      <w:pPr>
        <w:spacing w:before="15" w:line="220" w:lineRule="exact"/>
        <w:jc w:val="both"/>
        <w:rPr>
          <w:rFonts w:ascii="Verdana" w:hAnsi="Verdana"/>
          <w:sz w:val="18"/>
          <w:szCs w:val="18"/>
        </w:rPr>
      </w:pPr>
    </w:p>
    <w:p w14:paraId="7A9371CD" w14:textId="77777777" w:rsidR="00BB612C" w:rsidRPr="00383403" w:rsidRDefault="00BB612C" w:rsidP="00383403">
      <w:pPr>
        <w:pStyle w:val="BodyText"/>
        <w:numPr>
          <w:ilvl w:val="0"/>
          <w:numId w:val="7"/>
        </w:numPr>
        <w:tabs>
          <w:tab w:val="left" w:pos="820"/>
        </w:tabs>
        <w:ind w:left="820"/>
        <w:jc w:val="both"/>
        <w:rPr>
          <w:rFonts w:ascii="Verdana" w:hAnsi="Verdana"/>
          <w:sz w:val="18"/>
          <w:szCs w:val="18"/>
        </w:rPr>
      </w:pPr>
      <w:r w:rsidRPr="00383403">
        <w:rPr>
          <w:rFonts w:ascii="Verdana" w:hAnsi="Verdana"/>
          <w:sz w:val="18"/>
          <w:szCs w:val="18"/>
        </w:rPr>
        <w:t>Admi</w:t>
      </w:r>
      <w:r w:rsidRPr="00383403">
        <w:rPr>
          <w:rFonts w:ascii="Verdana" w:hAnsi="Verdana"/>
          <w:spacing w:val="-1"/>
          <w:sz w:val="18"/>
          <w:szCs w:val="18"/>
        </w:rPr>
        <w:t>n</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 xml:space="preserve">r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 m</w:t>
      </w:r>
      <w:r w:rsidRPr="00383403">
        <w:rPr>
          <w:rFonts w:ascii="Verdana" w:hAnsi="Verdana"/>
          <w:spacing w:val="-1"/>
          <w:sz w:val="18"/>
          <w:szCs w:val="18"/>
        </w:rPr>
        <w:t>ana</w:t>
      </w:r>
      <w:r w:rsidRPr="00383403">
        <w:rPr>
          <w:rFonts w:ascii="Verdana" w:hAnsi="Verdana"/>
          <w:sz w:val="18"/>
          <w:szCs w:val="18"/>
        </w:rPr>
        <w:t>ge</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ffai</w:t>
      </w:r>
      <w:r w:rsidRPr="00383403">
        <w:rPr>
          <w:rFonts w:ascii="Verdana" w:hAnsi="Verdana"/>
          <w:spacing w:val="-2"/>
          <w:sz w:val="18"/>
          <w:szCs w:val="18"/>
        </w:rPr>
        <w:t>r</w:t>
      </w:r>
      <w:r w:rsidRPr="00383403">
        <w:rPr>
          <w:rFonts w:ascii="Verdana" w:hAnsi="Verdana"/>
          <w:sz w:val="18"/>
          <w:szCs w:val="18"/>
        </w:rPr>
        <w:t xml:space="preserve">s of </w:t>
      </w:r>
      <w:r w:rsidRPr="00383403">
        <w:rPr>
          <w:rFonts w:ascii="Verdana" w:hAnsi="Verdana"/>
          <w:spacing w:val="-3"/>
          <w:sz w:val="18"/>
          <w:szCs w:val="18"/>
        </w:rPr>
        <w:t>t</w:t>
      </w:r>
      <w:r w:rsidRPr="00383403">
        <w:rPr>
          <w:rFonts w:ascii="Verdana" w:hAnsi="Verdana"/>
          <w:sz w:val="18"/>
          <w:szCs w:val="18"/>
        </w:rPr>
        <w:t>he Bo</w:t>
      </w:r>
      <w:r w:rsidRPr="00383403">
        <w:rPr>
          <w:rFonts w:ascii="Verdana" w:hAnsi="Verdana"/>
          <w:spacing w:val="-3"/>
          <w:sz w:val="18"/>
          <w:szCs w:val="18"/>
        </w:rPr>
        <w:t>a</w:t>
      </w:r>
      <w:r w:rsidRPr="00383403">
        <w:rPr>
          <w:rFonts w:ascii="Verdana" w:hAnsi="Verdana"/>
          <w:sz w:val="18"/>
          <w:szCs w:val="18"/>
        </w:rPr>
        <w:t>rd</w:t>
      </w:r>
    </w:p>
    <w:p w14:paraId="0581BCEA" w14:textId="77777777" w:rsidR="00BB612C" w:rsidRPr="00383403" w:rsidRDefault="00BB612C" w:rsidP="00383403">
      <w:pPr>
        <w:pStyle w:val="BodyText"/>
        <w:numPr>
          <w:ilvl w:val="0"/>
          <w:numId w:val="7"/>
        </w:numPr>
        <w:tabs>
          <w:tab w:val="left" w:pos="820"/>
        </w:tabs>
        <w:spacing w:before="38"/>
        <w:ind w:left="820"/>
        <w:jc w:val="both"/>
        <w:rPr>
          <w:rFonts w:ascii="Verdana" w:hAnsi="Verdana"/>
          <w:sz w:val="18"/>
          <w:szCs w:val="18"/>
        </w:rPr>
      </w:pP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rf</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 xml:space="preserve">m </w:t>
      </w:r>
      <w:r w:rsidRPr="00383403">
        <w:rPr>
          <w:rFonts w:ascii="Verdana" w:hAnsi="Verdana"/>
          <w:spacing w:val="-2"/>
          <w:sz w:val="18"/>
          <w:szCs w:val="18"/>
        </w:rPr>
        <w:t>a</w:t>
      </w:r>
      <w:r w:rsidRPr="00383403">
        <w:rPr>
          <w:rFonts w:ascii="Verdana" w:hAnsi="Verdana"/>
          <w:spacing w:val="-1"/>
          <w:sz w:val="18"/>
          <w:szCs w:val="18"/>
        </w:rPr>
        <w:t>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oth</w:t>
      </w:r>
      <w:r w:rsidRPr="00383403">
        <w:rPr>
          <w:rFonts w:ascii="Verdana" w:hAnsi="Verdana"/>
          <w:spacing w:val="-4"/>
          <w:sz w:val="18"/>
          <w:szCs w:val="18"/>
        </w:rPr>
        <w:t>e</w:t>
      </w:r>
      <w:r w:rsidRPr="00383403">
        <w:rPr>
          <w:rFonts w:ascii="Verdana" w:hAnsi="Verdana"/>
          <w:sz w:val="18"/>
          <w:szCs w:val="18"/>
        </w:rPr>
        <w:t xml:space="preserve">r </w:t>
      </w:r>
      <w:r w:rsidRPr="00383403">
        <w:rPr>
          <w:rFonts w:ascii="Verdana" w:hAnsi="Verdana"/>
          <w:spacing w:val="-2"/>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vit</w:t>
      </w:r>
      <w:r w:rsidRPr="00383403">
        <w:rPr>
          <w:rFonts w:ascii="Verdana" w:hAnsi="Verdana"/>
          <w:spacing w:val="-2"/>
          <w:sz w:val="18"/>
          <w:szCs w:val="18"/>
        </w:rPr>
        <w:t>ie</w:t>
      </w:r>
      <w:r w:rsidRPr="00383403">
        <w:rPr>
          <w:rFonts w:ascii="Verdana" w:hAnsi="Verdana"/>
          <w:sz w:val="18"/>
          <w:szCs w:val="18"/>
        </w:rPr>
        <w:t xml:space="preserve">s </w:t>
      </w:r>
      <w:r w:rsidRPr="00383403">
        <w:rPr>
          <w:rFonts w:ascii="Verdana" w:hAnsi="Verdana"/>
          <w:spacing w:val="-1"/>
          <w:sz w:val="18"/>
          <w:szCs w:val="18"/>
        </w:rPr>
        <w:t>a</w:t>
      </w:r>
      <w:r w:rsidRPr="00383403">
        <w:rPr>
          <w:rFonts w:ascii="Verdana" w:hAnsi="Verdana"/>
          <w:sz w:val="18"/>
          <w:szCs w:val="18"/>
        </w:rPr>
        <w:t>ut</w:t>
      </w:r>
      <w:r w:rsidRPr="00383403">
        <w:rPr>
          <w:rFonts w:ascii="Verdana" w:hAnsi="Verdana"/>
          <w:spacing w:val="-2"/>
          <w:sz w:val="18"/>
          <w:szCs w:val="18"/>
        </w:rPr>
        <w:t>h</w:t>
      </w:r>
      <w:r w:rsidRPr="00383403">
        <w:rPr>
          <w:rFonts w:ascii="Verdana" w:hAnsi="Verdana"/>
          <w:sz w:val="18"/>
          <w:szCs w:val="18"/>
        </w:rPr>
        <w:t>or</w:t>
      </w:r>
      <w:r w:rsidRPr="00383403">
        <w:rPr>
          <w:rFonts w:ascii="Verdana" w:hAnsi="Verdana"/>
          <w:spacing w:val="-3"/>
          <w:sz w:val="18"/>
          <w:szCs w:val="18"/>
        </w:rPr>
        <w:t>i</w:t>
      </w:r>
      <w:r w:rsidRPr="00383403">
        <w:rPr>
          <w:rFonts w:ascii="Verdana" w:hAnsi="Verdana"/>
          <w:sz w:val="18"/>
          <w:szCs w:val="18"/>
        </w:rPr>
        <w:t>z</w:t>
      </w:r>
      <w:r w:rsidRPr="00383403">
        <w:rPr>
          <w:rFonts w:ascii="Verdana" w:hAnsi="Verdana"/>
          <w:spacing w:val="-1"/>
          <w:sz w:val="18"/>
          <w:szCs w:val="18"/>
        </w:rPr>
        <w:t>e</w:t>
      </w:r>
      <w:r w:rsidRPr="00383403">
        <w:rPr>
          <w:rFonts w:ascii="Verdana" w:hAnsi="Verdana"/>
          <w:sz w:val="18"/>
          <w:szCs w:val="18"/>
        </w:rPr>
        <w:t xml:space="preserve">d </w:t>
      </w:r>
      <w:r w:rsidRPr="00383403">
        <w:rPr>
          <w:rFonts w:ascii="Verdana" w:hAnsi="Verdana"/>
          <w:spacing w:val="4"/>
          <w:sz w:val="18"/>
          <w:szCs w:val="18"/>
        </w:rPr>
        <w:t>b</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i/>
          <w:spacing w:val="-3"/>
          <w:sz w:val="18"/>
          <w:szCs w:val="18"/>
          <w:u w:val="single"/>
        </w:rPr>
        <w:t>W</w:t>
      </w:r>
      <w:r w:rsidRPr="00383403">
        <w:rPr>
          <w:rFonts w:ascii="Verdana" w:hAnsi="Verdana"/>
          <w:i/>
          <w:sz w:val="18"/>
          <w:szCs w:val="18"/>
          <w:u w:val="single"/>
        </w:rPr>
        <w:t>o</w:t>
      </w:r>
      <w:r w:rsidRPr="00383403">
        <w:rPr>
          <w:rFonts w:ascii="Verdana" w:hAnsi="Verdana"/>
          <w:i/>
          <w:spacing w:val="-2"/>
          <w:sz w:val="18"/>
          <w:szCs w:val="18"/>
          <w:u w:val="single"/>
        </w:rPr>
        <w:t>r</w:t>
      </w:r>
      <w:r w:rsidRPr="00383403">
        <w:rPr>
          <w:rFonts w:ascii="Verdana" w:hAnsi="Verdana"/>
          <w:i/>
          <w:spacing w:val="-1"/>
          <w:sz w:val="18"/>
          <w:szCs w:val="18"/>
          <w:u w:val="single"/>
        </w:rPr>
        <w:t>k</w:t>
      </w:r>
      <w:r w:rsidRPr="00383403">
        <w:rPr>
          <w:rFonts w:ascii="Verdana" w:hAnsi="Verdana"/>
          <w:i/>
          <w:sz w:val="18"/>
          <w:szCs w:val="18"/>
          <w:u w:val="single"/>
        </w:rPr>
        <w:t>f</w:t>
      </w:r>
      <w:r w:rsidRPr="00383403">
        <w:rPr>
          <w:rFonts w:ascii="Verdana" w:hAnsi="Verdana"/>
          <w:i/>
          <w:spacing w:val="1"/>
          <w:sz w:val="18"/>
          <w:szCs w:val="18"/>
          <w:u w:val="single"/>
        </w:rPr>
        <w:t>o</w:t>
      </w:r>
      <w:r w:rsidRPr="00383403">
        <w:rPr>
          <w:rFonts w:ascii="Verdana" w:hAnsi="Verdana"/>
          <w:i/>
          <w:sz w:val="18"/>
          <w:szCs w:val="18"/>
          <w:u w:val="single"/>
        </w:rPr>
        <w:t>rce</w:t>
      </w:r>
      <w:r w:rsidRPr="00383403">
        <w:rPr>
          <w:rFonts w:ascii="Verdana" w:hAnsi="Verdana"/>
          <w:i/>
          <w:spacing w:val="-1"/>
          <w:sz w:val="18"/>
          <w:szCs w:val="18"/>
          <w:u w:val="single"/>
        </w:rPr>
        <w:t xml:space="preserve"> </w:t>
      </w:r>
      <w:r w:rsidRPr="00383403">
        <w:rPr>
          <w:rFonts w:ascii="Verdana" w:hAnsi="Verdana"/>
          <w:i/>
          <w:sz w:val="18"/>
          <w:szCs w:val="18"/>
          <w:u w:val="single"/>
        </w:rPr>
        <w:t>Innovation and Opportunity Act of 2014.</w:t>
      </w:r>
    </w:p>
    <w:p w14:paraId="5D38FECD" w14:textId="77777777" w:rsidR="00BB612C" w:rsidRPr="00383403" w:rsidRDefault="00BB612C" w:rsidP="00383403">
      <w:pPr>
        <w:pStyle w:val="BodyText"/>
        <w:numPr>
          <w:ilvl w:val="0"/>
          <w:numId w:val="7"/>
        </w:numPr>
        <w:tabs>
          <w:tab w:val="left" w:pos="820"/>
        </w:tabs>
        <w:spacing w:before="38"/>
        <w:ind w:left="820"/>
        <w:jc w:val="both"/>
        <w:rPr>
          <w:rFonts w:ascii="Verdana" w:hAnsi="Verdana"/>
          <w:sz w:val="18"/>
          <w:szCs w:val="18"/>
        </w:rPr>
      </w:pP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rf</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 xml:space="preserve">m any other </w:t>
      </w:r>
      <w:r w:rsidRPr="00383403">
        <w:rPr>
          <w:rFonts w:ascii="Verdana" w:hAnsi="Verdana"/>
          <w:spacing w:val="-3"/>
          <w:sz w:val="18"/>
          <w:szCs w:val="18"/>
        </w:rPr>
        <w:t>w</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pacing w:val="-1"/>
          <w:sz w:val="18"/>
          <w:szCs w:val="18"/>
        </w:rPr>
        <w:t>k</w:t>
      </w:r>
      <w:r w:rsidRPr="00383403">
        <w:rPr>
          <w:rFonts w:ascii="Verdana" w:hAnsi="Verdana"/>
          <w:sz w:val="18"/>
          <w:szCs w:val="18"/>
        </w:rPr>
        <w:t>f</w:t>
      </w:r>
      <w:r w:rsidRPr="00383403">
        <w:rPr>
          <w:rFonts w:ascii="Verdana" w:hAnsi="Verdana"/>
          <w:spacing w:val="1"/>
          <w:sz w:val="18"/>
          <w:szCs w:val="18"/>
        </w:rPr>
        <w:t>o</w:t>
      </w:r>
      <w:r w:rsidRPr="00383403">
        <w:rPr>
          <w:rFonts w:ascii="Verdana" w:hAnsi="Verdana"/>
          <w:sz w:val="18"/>
          <w:szCs w:val="18"/>
        </w:rPr>
        <w:t>rce</w:t>
      </w:r>
      <w:r w:rsidRPr="00383403">
        <w:rPr>
          <w:rFonts w:ascii="Verdana" w:hAnsi="Verdana"/>
          <w:spacing w:val="-1"/>
          <w:sz w:val="18"/>
          <w:szCs w:val="18"/>
        </w:rPr>
        <w:t xml:space="preserve"> </w:t>
      </w:r>
      <w:r w:rsidRPr="00383403">
        <w:rPr>
          <w:rFonts w:ascii="Verdana" w:hAnsi="Verdana"/>
          <w:sz w:val="18"/>
          <w:szCs w:val="18"/>
        </w:rPr>
        <w:t>d</w:t>
      </w:r>
      <w:r w:rsidRPr="00383403">
        <w:rPr>
          <w:rFonts w:ascii="Verdana" w:hAnsi="Verdana"/>
          <w:spacing w:val="-4"/>
          <w:sz w:val="18"/>
          <w:szCs w:val="18"/>
        </w:rPr>
        <w:t>e</w:t>
      </w:r>
      <w:r w:rsidRPr="00383403">
        <w:rPr>
          <w:rFonts w:ascii="Verdana" w:hAnsi="Verdana"/>
          <w:sz w:val="18"/>
          <w:szCs w:val="18"/>
        </w:rPr>
        <w:t>ve</w:t>
      </w:r>
      <w:r w:rsidRPr="00383403">
        <w:rPr>
          <w:rFonts w:ascii="Verdana" w:hAnsi="Verdana"/>
          <w:spacing w:val="-2"/>
          <w:sz w:val="18"/>
          <w:szCs w:val="18"/>
        </w:rPr>
        <w:t>l</w:t>
      </w:r>
      <w:r w:rsidRPr="00383403">
        <w:rPr>
          <w:rFonts w:ascii="Verdana" w:hAnsi="Verdana"/>
          <w:sz w:val="18"/>
          <w:szCs w:val="18"/>
        </w:rPr>
        <w:t>opm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
          <w:sz w:val="18"/>
          <w:szCs w:val="18"/>
        </w:rPr>
        <w:t xml:space="preserve"> </w:t>
      </w:r>
      <w:r w:rsidRPr="00383403">
        <w:rPr>
          <w:rFonts w:ascii="Verdana" w:hAnsi="Verdana"/>
          <w:sz w:val="18"/>
          <w:szCs w:val="18"/>
        </w:rPr>
        <w:t>dut</w:t>
      </w:r>
      <w:r w:rsidRPr="00383403">
        <w:rPr>
          <w:rFonts w:ascii="Verdana" w:hAnsi="Verdana"/>
          <w:spacing w:val="-2"/>
          <w:sz w:val="18"/>
          <w:szCs w:val="18"/>
        </w:rPr>
        <w:t>ie</w:t>
      </w:r>
      <w:r w:rsidRPr="00383403">
        <w:rPr>
          <w:rFonts w:ascii="Verdana" w:hAnsi="Verdana"/>
          <w:sz w:val="18"/>
          <w:szCs w:val="18"/>
        </w:rPr>
        <w:t>s as prescribed by the Chief Elected Officials.</w:t>
      </w:r>
    </w:p>
    <w:p w14:paraId="6E93D53D" w14:textId="77777777" w:rsidR="00BB612C" w:rsidRPr="00383403" w:rsidRDefault="00BB612C" w:rsidP="00383403">
      <w:pPr>
        <w:spacing w:before="17" w:line="220" w:lineRule="exact"/>
        <w:jc w:val="both"/>
        <w:rPr>
          <w:rFonts w:ascii="Verdana" w:hAnsi="Verdana"/>
          <w:sz w:val="18"/>
          <w:szCs w:val="18"/>
        </w:rPr>
      </w:pPr>
    </w:p>
    <w:p w14:paraId="38686C0A" w14:textId="77777777" w:rsidR="00BB612C" w:rsidRPr="00383403" w:rsidRDefault="00BB612C" w:rsidP="00383403">
      <w:pPr>
        <w:pStyle w:val="Heading1"/>
        <w:ind w:right="18"/>
        <w:jc w:val="both"/>
        <w:rPr>
          <w:rFonts w:ascii="Verdana" w:hAnsi="Verdana"/>
          <w:sz w:val="18"/>
          <w:szCs w:val="18"/>
          <w:u w:val="single" w:color="000000"/>
        </w:rPr>
      </w:pPr>
    </w:p>
    <w:p w14:paraId="19057E3F" w14:textId="77777777" w:rsidR="00BB612C" w:rsidRPr="00383403" w:rsidRDefault="00BB612C" w:rsidP="00646E04">
      <w:pPr>
        <w:pStyle w:val="Heading1"/>
        <w:ind w:right="18"/>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VI</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w:t>
      </w:r>
      <w:r w:rsidRPr="00383403">
        <w:rPr>
          <w:rFonts w:ascii="Verdana" w:hAnsi="Verdana"/>
          <w:spacing w:val="-1"/>
          <w:sz w:val="18"/>
          <w:szCs w:val="18"/>
          <w:u w:val="single" w:color="000000"/>
        </w:rPr>
        <w:t xml:space="preserve"> </w:t>
      </w:r>
      <w:r w:rsidRPr="00383403">
        <w:rPr>
          <w:rFonts w:ascii="Verdana" w:hAnsi="Verdana"/>
          <w:spacing w:val="-3"/>
          <w:sz w:val="18"/>
          <w:szCs w:val="18"/>
          <w:u w:val="single" w:color="000000"/>
        </w:rPr>
        <w:t>M</w:t>
      </w:r>
      <w:r w:rsidRPr="00383403">
        <w:rPr>
          <w:rFonts w:ascii="Verdana" w:hAnsi="Verdana"/>
          <w:sz w:val="18"/>
          <w:szCs w:val="18"/>
          <w:u w:val="single" w:color="000000"/>
        </w:rPr>
        <w:t>e</w:t>
      </w:r>
      <w:r w:rsidRPr="00383403">
        <w:rPr>
          <w:rFonts w:ascii="Verdana" w:hAnsi="Verdana"/>
          <w:spacing w:val="-2"/>
          <w:sz w:val="18"/>
          <w:szCs w:val="18"/>
          <w:u w:val="single" w:color="000000"/>
        </w:rPr>
        <w:t>e</w:t>
      </w:r>
      <w:r w:rsidRPr="00383403">
        <w:rPr>
          <w:rFonts w:ascii="Verdana" w:hAnsi="Verdana"/>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2"/>
          <w:sz w:val="18"/>
          <w:szCs w:val="18"/>
          <w:u w:val="single" w:color="000000"/>
        </w:rPr>
        <w:t>n</w:t>
      </w:r>
      <w:r w:rsidRPr="00383403">
        <w:rPr>
          <w:rFonts w:ascii="Verdana" w:hAnsi="Verdana"/>
          <w:sz w:val="18"/>
          <w:szCs w:val="18"/>
          <w:u w:val="single" w:color="000000"/>
        </w:rPr>
        <w:t>gs</w:t>
      </w:r>
    </w:p>
    <w:p w14:paraId="02C8FCB9" w14:textId="77777777" w:rsidR="00BB612C" w:rsidRPr="00383403" w:rsidRDefault="00BB612C" w:rsidP="00383403">
      <w:pPr>
        <w:spacing w:before="1" w:line="160" w:lineRule="exact"/>
        <w:jc w:val="both"/>
        <w:rPr>
          <w:rFonts w:ascii="Verdana" w:hAnsi="Verdana"/>
          <w:sz w:val="18"/>
          <w:szCs w:val="18"/>
        </w:rPr>
      </w:pPr>
    </w:p>
    <w:p w14:paraId="739403C5" w14:textId="77777777" w:rsidR="00BB612C" w:rsidRPr="00383403" w:rsidRDefault="00BB612C" w:rsidP="00383403">
      <w:pPr>
        <w:pStyle w:val="BodyText"/>
        <w:spacing w:before="76" w:line="276" w:lineRule="auto"/>
        <w:ind w:right="116"/>
        <w:jc w:val="both"/>
        <w:rPr>
          <w:rFonts w:ascii="Verdana" w:hAnsi="Verdana"/>
          <w:b/>
          <w:spacing w:val="2"/>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 One</w:t>
      </w:r>
    </w:p>
    <w:p w14:paraId="1061901D" w14:textId="77777777" w:rsidR="00BB612C" w:rsidRPr="001E1E8A" w:rsidRDefault="00BB612C" w:rsidP="00383403">
      <w:pPr>
        <w:pStyle w:val="BodyText"/>
        <w:spacing w:before="76" w:line="276" w:lineRule="auto"/>
        <w:ind w:right="116"/>
        <w:jc w:val="both"/>
        <w:rPr>
          <w:rFonts w:ascii="Verdana" w:hAnsi="Verdana"/>
          <w:sz w:val="18"/>
          <w:szCs w:val="18"/>
        </w:rPr>
      </w:pPr>
      <w:r w:rsidRPr="001E1E8A">
        <w:rPr>
          <w:rFonts w:ascii="Verdana" w:hAnsi="Verdana"/>
          <w:sz w:val="18"/>
          <w:szCs w:val="18"/>
        </w:rPr>
        <w:t>Regul</w:t>
      </w:r>
      <w:r w:rsidRPr="001E1E8A">
        <w:rPr>
          <w:rFonts w:ascii="Verdana" w:hAnsi="Verdana"/>
          <w:spacing w:val="-2"/>
          <w:sz w:val="18"/>
          <w:szCs w:val="18"/>
        </w:rPr>
        <w:t>a</w:t>
      </w:r>
      <w:r w:rsidRPr="001E1E8A">
        <w:rPr>
          <w:rFonts w:ascii="Verdana" w:hAnsi="Verdana"/>
          <w:sz w:val="18"/>
          <w:szCs w:val="18"/>
        </w:rPr>
        <w:t>r</w:t>
      </w:r>
      <w:r w:rsidRPr="001E1E8A">
        <w:rPr>
          <w:rFonts w:ascii="Verdana" w:hAnsi="Verdana"/>
          <w:spacing w:val="2"/>
          <w:sz w:val="18"/>
          <w:szCs w:val="18"/>
        </w:rPr>
        <w:t xml:space="preserve"> </w:t>
      </w:r>
      <w:r w:rsidRPr="001E1E8A">
        <w:rPr>
          <w:rFonts w:ascii="Verdana" w:hAnsi="Verdana"/>
          <w:spacing w:val="-1"/>
          <w:sz w:val="18"/>
          <w:szCs w:val="18"/>
        </w:rPr>
        <w:t>M</w:t>
      </w:r>
      <w:r w:rsidRPr="001E1E8A">
        <w:rPr>
          <w:rFonts w:ascii="Verdana" w:hAnsi="Verdana"/>
          <w:spacing w:val="-2"/>
          <w:sz w:val="18"/>
          <w:szCs w:val="18"/>
        </w:rPr>
        <w:t>ee</w:t>
      </w:r>
      <w:r w:rsidRPr="001E1E8A">
        <w:rPr>
          <w:rFonts w:ascii="Verdana" w:hAnsi="Verdana"/>
          <w:sz w:val="18"/>
          <w:szCs w:val="18"/>
        </w:rPr>
        <w:t>t</w:t>
      </w:r>
      <w:r w:rsidRPr="001E1E8A">
        <w:rPr>
          <w:rFonts w:ascii="Verdana" w:hAnsi="Verdana"/>
          <w:spacing w:val="-2"/>
          <w:sz w:val="18"/>
          <w:szCs w:val="18"/>
        </w:rPr>
        <w:t>i</w:t>
      </w:r>
      <w:r w:rsidRPr="001E1E8A">
        <w:rPr>
          <w:rFonts w:ascii="Verdana" w:hAnsi="Verdana"/>
          <w:spacing w:val="-1"/>
          <w:sz w:val="18"/>
          <w:szCs w:val="18"/>
        </w:rPr>
        <w:t>n</w:t>
      </w:r>
      <w:r w:rsidRPr="001E1E8A">
        <w:rPr>
          <w:rFonts w:ascii="Verdana" w:hAnsi="Verdana"/>
          <w:sz w:val="18"/>
          <w:szCs w:val="18"/>
        </w:rPr>
        <w:t>gs</w:t>
      </w:r>
      <w:r w:rsidRPr="001E1E8A">
        <w:rPr>
          <w:rFonts w:ascii="Verdana" w:hAnsi="Verdana"/>
          <w:spacing w:val="5"/>
          <w:sz w:val="18"/>
          <w:szCs w:val="18"/>
        </w:rPr>
        <w:t xml:space="preserve"> </w:t>
      </w:r>
      <w:r w:rsidRPr="001E1E8A">
        <w:rPr>
          <w:rFonts w:ascii="Verdana" w:hAnsi="Verdana" w:cs="Georgia"/>
          <w:sz w:val="18"/>
          <w:szCs w:val="18"/>
        </w:rPr>
        <w:t>–</w:t>
      </w:r>
      <w:r w:rsidRPr="001E1E8A">
        <w:rPr>
          <w:rFonts w:ascii="Verdana" w:hAnsi="Verdana" w:cs="Georgia"/>
          <w:spacing w:val="1"/>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e</w:t>
      </w:r>
      <w:r w:rsidRPr="001E1E8A">
        <w:rPr>
          <w:rFonts w:ascii="Verdana" w:hAnsi="Verdana"/>
          <w:spacing w:val="1"/>
          <w:sz w:val="18"/>
          <w:szCs w:val="18"/>
        </w:rPr>
        <w:t xml:space="preserve"> </w:t>
      </w:r>
      <w:r w:rsidRPr="001E1E8A">
        <w:rPr>
          <w:rFonts w:ascii="Verdana" w:hAnsi="Verdana"/>
          <w:spacing w:val="-3"/>
          <w:sz w:val="18"/>
          <w:szCs w:val="18"/>
        </w:rPr>
        <w:t>B</w:t>
      </w:r>
      <w:r w:rsidRPr="001E1E8A">
        <w:rPr>
          <w:rFonts w:ascii="Verdana" w:hAnsi="Verdana"/>
          <w:sz w:val="18"/>
          <w:szCs w:val="18"/>
        </w:rPr>
        <w:t>o</w:t>
      </w:r>
      <w:r w:rsidRPr="001E1E8A">
        <w:rPr>
          <w:rFonts w:ascii="Verdana" w:hAnsi="Verdana"/>
          <w:spacing w:val="-1"/>
          <w:sz w:val="18"/>
          <w:szCs w:val="18"/>
        </w:rPr>
        <w:t>a</w:t>
      </w:r>
      <w:r w:rsidRPr="001E1E8A">
        <w:rPr>
          <w:rFonts w:ascii="Verdana" w:hAnsi="Verdana"/>
          <w:sz w:val="18"/>
          <w:szCs w:val="18"/>
        </w:rPr>
        <w:t>rd</w:t>
      </w:r>
      <w:r w:rsidRPr="001E1E8A">
        <w:rPr>
          <w:rFonts w:ascii="Verdana" w:hAnsi="Verdana"/>
          <w:spacing w:val="3"/>
          <w:sz w:val="18"/>
          <w:szCs w:val="18"/>
        </w:rPr>
        <w:t xml:space="preserve"> </w:t>
      </w:r>
      <w:r w:rsidRPr="001E1E8A">
        <w:rPr>
          <w:rFonts w:ascii="Verdana" w:hAnsi="Verdana"/>
          <w:spacing w:val="-2"/>
          <w:sz w:val="18"/>
          <w:szCs w:val="18"/>
        </w:rPr>
        <w:t>s</w:t>
      </w:r>
      <w:r w:rsidRPr="001E1E8A">
        <w:rPr>
          <w:rFonts w:ascii="Verdana" w:hAnsi="Verdana"/>
          <w:sz w:val="18"/>
          <w:szCs w:val="18"/>
        </w:rPr>
        <w:t>h</w:t>
      </w:r>
      <w:r w:rsidRPr="001E1E8A">
        <w:rPr>
          <w:rFonts w:ascii="Verdana" w:hAnsi="Verdana"/>
          <w:spacing w:val="-1"/>
          <w:sz w:val="18"/>
          <w:szCs w:val="18"/>
        </w:rPr>
        <w:t>al</w:t>
      </w:r>
      <w:r w:rsidRPr="001E1E8A">
        <w:rPr>
          <w:rFonts w:ascii="Verdana" w:hAnsi="Verdana"/>
          <w:sz w:val="18"/>
          <w:szCs w:val="18"/>
        </w:rPr>
        <w:t>l</w:t>
      </w:r>
      <w:r w:rsidRPr="001E1E8A">
        <w:rPr>
          <w:rFonts w:ascii="Verdana" w:hAnsi="Verdana"/>
          <w:spacing w:val="1"/>
          <w:sz w:val="18"/>
          <w:szCs w:val="18"/>
        </w:rPr>
        <w:t xml:space="preserve"> </w:t>
      </w:r>
      <w:r w:rsidRPr="001E1E8A">
        <w:rPr>
          <w:rFonts w:ascii="Verdana" w:hAnsi="Verdana"/>
          <w:sz w:val="18"/>
          <w:szCs w:val="18"/>
        </w:rPr>
        <w:t>h</w:t>
      </w:r>
      <w:r w:rsidRPr="001E1E8A">
        <w:rPr>
          <w:rFonts w:ascii="Verdana" w:hAnsi="Verdana"/>
          <w:spacing w:val="-2"/>
          <w:sz w:val="18"/>
          <w:szCs w:val="18"/>
        </w:rPr>
        <w:t>o</w:t>
      </w:r>
      <w:r w:rsidRPr="001E1E8A">
        <w:rPr>
          <w:rFonts w:ascii="Verdana" w:hAnsi="Verdana"/>
          <w:spacing w:val="-1"/>
          <w:sz w:val="18"/>
          <w:szCs w:val="18"/>
        </w:rPr>
        <w:t>l</w:t>
      </w:r>
      <w:r w:rsidRPr="001E1E8A">
        <w:rPr>
          <w:rFonts w:ascii="Verdana" w:hAnsi="Verdana"/>
          <w:sz w:val="18"/>
          <w:szCs w:val="18"/>
        </w:rPr>
        <w:t>d</w:t>
      </w:r>
      <w:r w:rsidRPr="001E1E8A">
        <w:rPr>
          <w:rFonts w:ascii="Verdana" w:hAnsi="Verdana"/>
          <w:spacing w:val="2"/>
          <w:sz w:val="18"/>
          <w:szCs w:val="18"/>
        </w:rPr>
        <w:t xml:space="preserve"> </w:t>
      </w:r>
      <w:r w:rsidRPr="001E1E8A">
        <w:rPr>
          <w:rFonts w:ascii="Verdana" w:hAnsi="Verdana"/>
          <w:sz w:val="18"/>
          <w:szCs w:val="18"/>
        </w:rPr>
        <w:t>r</w:t>
      </w:r>
      <w:r w:rsidRPr="001E1E8A">
        <w:rPr>
          <w:rFonts w:ascii="Verdana" w:hAnsi="Verdana"/>
          <w:spacing w:val="-2"/>
          <w:sz w:val="18"/>
          <w:szCs w:val="18"/>
        </w:rPr>
        <w:t>e</w:t>
      </w:r>
      <w:r w:rsidRPr="001E1E8A">
        <w:rPr>
          <w:rFonts w:ascii="Verdana" w:hAnsi="Verdana"/>
          <w:sz w:val="18"/>
          <w:szCs w:val="18"/>
        </w:rPr>
        <w:t>gul</w:t>
      </w:r>
      <w:r w:rsidRPr="001E1E8A">
        <w:rPr>
          <w:rFonts w:ascii="Verdana" w:hAnsi="Verdana"/>
          <w:spacing w:val="-1"/>
          <w:sz w:val="18"/>
          <w:szCs w:val="18"/>
        </w:rPr>
        <w:t>a</w:t>
      </w:r>
      <w:r w:rsidRPr="001E1E8A">
        <w:rPr>
          <w:rFonts w:ascii="Verdana" w:hAnsi="Verdana"/>
          <w:sz w:val="18"/>
          <w:szCs w:val="18"/>
        </w:rPr>
        <w:t>r</w:t>
      </w:r>
      <w:r w:rsidRPr="001E1E8A">
        <w:rPr>
          <w:rFonts w:ascii="Verdana" w:hAnsi="Verdana"/>
          <w:spacing w:val="2"/>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gs</w:t>
      </w:r>
      <w:r w:rsidRPr="001E1E8A">
        <w:rPr>
          <w:rFonts w:ascii="Verdana" w:hAnsi="Verdana"/>
          <w:spacing w:val="2"/>
          <w:sz w:val="18"/>
          <w:szCs w:val="18"/>
        </w:rPr>
        <w:t xml:space="preserve"> </w:t>
      </w:r>
      <w:r w:rsidR="005C265C" w:rsidRPr="001E1E8A">
        <w:rPr>
          <w:rFonts w:ascii="Verdana" w:hAnsi="Verdana"/>
          <w:spacing w:val="-2"/>
          <w:sz w:val="18"/>
          <w:szCs w:val="18"/>
        </w:rPr>
        <w:t>quarterly</w:t>
      </w:r>
      <w:r w:rsidRPr="001E1E8A">
        <w:rPr>
          <w:rFonts w:ascii="Verdana" w:hAnsi="Verdana"/>
          <w:sz w:val="18"/>
          <w:szCs w:val="18"/>
        </w:rPr>
        <w:t xml:space="preserve"> on</w:t>
      </w:r>
      <w:r w:rsidRPr="001E1E8A">
        <w:rPr>
          <w:rFonts w:ascii="Verdana" w:hAnsi="Verdana"/>
          <w:spacing w:val="1"/>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 xml:space="preserve">e </w:t>
      </w:r>
      <w:r w:rsidRPr="001E1E8A">
        <w:rPr>
          <w:rFonts w:ascii="Verdana" w:hAnsi="Verdana"/>
          <w:spacing w:val="-2"/>
          <w:sz w:val="18"/>
          <w:szCs w:val="18"/>
        </w:rPr>
        <w:t>3</w:t>
      </w:r>
      <w:r w:rsidRPr="001E1E8A">
        <w:rPr>
          <w:rFonts w:ascii="Verdana" w:hAnsi="Verdana"/>
          <w:spacing w:val="-2"/>
          <w:sz w:val="18"/>
          <w:szCs w:val="18"/>
          <w:vertAlign w:val="superscript"/>
        </w:rPr>
        <w:t>rd</w:t>
      </w:r>
      <w:r w:rsidRPr="001E1E8A">
        <w:rPr>
          <w:rFonts w:ascii="Verdana" w:hAnsi="Verdana"/>
          <w:spacing w:val="-2"/>
          <w:sz w:val="18"/>
          <w:szCs w:val="18"/>
        </w:rPr>
        <w:t xml:space="preserve"> </w:t>
      </w:r>
      <w:r w:rsidR="005C265C" w:rsidRPr="001E1E8A">
        <w:rPr>
          <w:rFonts w:ascii="Verdana" w:hAnsi="Verdana"/>
          <w:sz w:val="18"/>
          <w:szCs w:val="18"/>
        </w:rPr>
        <w:t>Tu</w:t>
      </w:r>
      <w:r w:rsidR="00AA280E" w:rsidRPr="001E1E8A">
        <w:rPr>
          <w:rFonts w:ascii="Verdana" w:hAnsi="Verdana"/>
          <w:sz w:val="18"/>
          <w:szCs w:val="18"/>
        </w:rPr>
        <w:t>es</w:t>
      </w:r>
      <w:r w:rsidRPr="001E1E8A">
        <w:rPr>
          <w:rFonts w:ascii="Verdana" w:hAnsi="Verdana"/>
          <w:sz w:val="18"/>
          <w:szCs w:val="18"/>
        </w:rPr>
        <w:t>day</w:t>
      </w:r>
      <w:r w:rsidRPr="001E1E8A">
        <w:rPr>
          <w:rFonts w:ascii="Verdana" w:hAnsi="Verdana"/>
          <w:spacing w:val="-1"/>
          <w:sz w:val="18"/>
          <w:szCs w:val="18"/>
        </w:rPr>
        <w:t xml:space="preserve"> </w:t>
      </w:r>
      <w:r w:rsidRPr="001E1E8A">
        <w:rPr>
          <w:rFonts w:ascii="Verdana" w:hAnsi="Verdana"/>
          <w:sz w:val="18"/>
          <w:szCs w:val="18"/>
        </w:rPr>
        <w:t>of</w:t>
      </w:r>
      <w:r w:rsidRPr="001E1E8A">
        <w:rPr>
          <w:rFonts w:ascii="Verdana" w:hAnsi="Verdana"/>
          <w:spacing w:val="-3"/>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e</w:t>
      </w:r>
      <w:r w:rsidRPr="001E1E8A">
        <w:rPr>
          <w:rFonts w:ascii="Verdana" w:hAnsi="Verdana"/>
          <w:spacing w:val="-1"/>
          <w:sz w:val="18"/>
          <w:szCs w:val="18"/>
        </w:rPr>
        <w:t xml:space="preserve"> </w:t>
      </w:r>
      <w:r w:rsidRPr="001E1E8A">
        <w:rPr>
          <w:rFonts w:ascii="Verdana" w:hAnsi="Verdana"/>
          <w:spacing w:val="-3"/>
          <w:sz w:val="18"/>
          <w:szCs w:val="18"/>
        </w:rPr>
        <w:t>m</w:t>
      </w:r>
      <w:r w:rsidRPr="001E1E8A">
        <w:rPr>
          <w:rFonts w:ascii="Verdana" w:hAnsi="Verdana"/>
          <w:sz w:val="18"/>
          <w:szCs w:val="18"/>
        </w:rPr>
        <w:t>o</w:t>
      </w:r>
      <w:r w:rsidRPr="001E1E8A">
        <w:rPr>
          <w:rFonts w:ascii="Verdana" w:hAnsi="Verdana"/>
          <w:spacing w:val="-1"/>
          <w:sz w:val="18"/>
          <w:szCs w:val="18"/>
        </w:rPr>
        <w:t>n</w:t>
      </w:r>
      <w:r w:rsidRPr="001E1E8A">
        <w:rPr>
          <w:rFonts w:ascii="Verdana" w:hAnsi="Verdana"/>
          <w:sz w:val="18"/>
          <w:szCs w:val="18"/>
        </w:rPr>
        <w:t>t</w:t>
      </w:r>
      <w:r w:rsidRPr="001E1E8A">
        <w:rPr>
          <w:rFonts w:ascii="Verdana" w:hAnsi="Verdana"/>
          <w:spacing w:val="-1"/>
          <w:sz w:val="18"/>
          <w:szCs w:val="18"/>
        </w:rPr>
        <w:t>h</w:t>
      </w:r>
      <w:r w:rsidR="005C265C" w:rsidRPr="001E1E8A">
        <w:rPr>
          <w:rFonts w:ascii="Verdana" w:hAnsi="Verdana"/>
          <w:spacing w:val="-1"/>
          <w:sz w:val="18"/>
          <w:szCs w:val="18"/>
        </w:rPr>
        <w:t xml:space="preserve"> </w:t>
      </w:r>
      <w:commentRangeStart w:id="0"/>
      <w:r w:rsidR="005C265C" w:rsidRPr="001E1E8A">
        <w:rPr>
          <w:rFonts w:ascii="Verdana" w:hAnsi="Verdana"/>
          <w:spacing w:val="-1"/>
          <w:sz w:val="18"/>
          <w:szCs w:val="18"/>
        </w:rPr>
        <w:t>beginning</w:t>
      </w:r>
      <w:commentRangeEnd w:id="0"/>
      <w:r w:rsidR="00D450D2" w:rsidRPr="001E1E8A">
        <w:rPr>
          <w:rStyle w:val="CommentReference"/>
          <w:rFonts w:ascii="Calibri" w:hAnsi="Calibri"/>
        </w:rPr>
        <w:commentReference w:id="0"/>
      </w:r>
      <w:r w:rsidR="005C265C" w:rsidRPr="001E1E8A">
        <w:rPr>
          <w:rFonts w:ascii="Verdana" w:hAnsi="Verdana"/>
          <w:spacing w:val="-1"/>
          <w:sz w:val="18"/>
          <w:szCs w:val="18"/>
        </w:rPr>
        <w:t xml:space="preserve"> at 11:30 a.m.  (January, April, July, October)</w:t>
      </w:r>
    </w:p>
    <w:p w14:paraId="09E2502D" w14:textId="77777777" w:rsidR="00BB612C" w:rsidRPr="001E1E8A" w:rsidRDefault="00BB612C" w:rsidP="00383403">
      <w:pPr>
        <w:pStyle w:val="BodyText"/>
        <w:spacing w:line="276" w:lineRule="auto"/>
        <w:ind w:left="0" w:right="120"/>
        <w:jc w:val="both"/>
        <w:rPr>
          <w:rFonts w:ascii="Verdana" w:hAnsi="Verdana"/>
          <w:sz w:val="18"/>
          <w:szCs w:val="18"/>
        </w:rPr>
      </w:pPr>
      <w:r w:rsidRPr="001E1E8A">
        <w:rPr>
          <w:rFonts w:ascii="Verdana" w:hAnsi="Verdana"/>
          <w:sz w:val="18"/>
          <w:szCs w:val="18"/>
        </w:rPr>
        <w:t xml:space="preserve">   </w:t>
      </w:r>
    </w:p>
    <w:p w14:paraId="4A2A8532" w14:textId="77777777" w:rsidR="00BB612C" w:rsidRPr="001E1E8A" w:rsidRDefault="00BB612C" w:rsidP="00383403">
      <w:pPr>
        <w:pStyle w:val="BodyText"/>
        <w:spacing w:line="276" w:lineRule="auto"/>
        <w:ind w:left="0" w:right="120"/>
        <w:jc w:val="both"/>
        <w:rPr>
          <w:rFonts w:ascii="Verdana" w:hAnsi="Verdana"/>
          <w:b/>
          <w:spacing w:val="40"/>
          <w:sz w:val="18"/>
          <w:szCs w:val="18"/>
          <w:u w:val="single"/>
        </w:rPr>
      </w:pPr>
      <w:r w:rsidRPr="001E1E8A">
        <w:rPr>
          <w:rFonts w:ascii="Verdana" w:hAnsi="Verdana"/>
          <w:sz w:val="18"/>
          <w:szCs w:val="18"/>
        </w:rPr>
        <w:t xml:space="preserve">  </w:t>
      </w:r>
      <w:r w:rsidRPr="001E1E8A">
        <w:rPr>
          <w:rFonts w:ascii="Verdana" w:hAnsi="Verdana"/>
          <w:b/>
          <w:sz w:val="18"/>
          <w:szCs w:val="18"/>
          <w:u w:val="single"/>
        </w:rPr>
        <w:t>S</w:t>
      </w:r>
      <w:r w:rsidRPr="001E1E8A">
        <w:rPr>
          <w:rFonts w:ascii="Verdana" w:hAnsi="Verdana"/>
          <w:b/>
          <w:spacing w:val="-2"/>
          <w:sz w:val="18"/>
          <w:szCs w:val="18"/>
          <w:u w:val="single"/>
        </w:rPr>
        <w:t>e</w:t>
      </w:r>
      <w:r w:rsidRPr="001E1E8A">
        <w:rPr>
          <w:rFonts w:ascii="Verdana" w:hAnsi="Verdana"/>
          <w:b/>
          <w:sz w:val="18"/>
          <w:szCs w:val="18"/>
          <w:u w:val="single"/>
        </w:rPr>
        <w:t>ct</w:t>
      </w:r>
      <w:r w:rsidRPr="001E1E8A">
        <w:rPr>
          <w:rFonts w:ascii="Verdana" w:hAnsi="Verdana"/>
          <w:b/>
          <w:spacing w:val="-3"/>
          <w:sz w:val="18"/>
          <w:szCs w:val="18"/>
          <w:u w:val="single"/>
        </w:rPr>
        <w:t>i</w:t>
      </w:r>
      <w:r w:rsidRPr="001E1E8A">
        <w:rPr>
          <w:rFonts w:ascii="Verdana" w:hAnsi="Verdana"/>
          <w:b/>
          <w:sz w:val="18"/>
          <w:szCs w:val="18"/>
          <w:u w:val="single"/>
        </w:rPr>
        <w:t>on</w:t>
      </w:r>
      <w:r w:rsidRPr="001E1E8A">
        <w:rPr>
          <w:rFonts w:ascii="Verdana" w:hAnsi="Verdana"/>
          <w:b/>
          <w:spacing w:val="20"/>
          <w:sz w:val="18"/>
          <w:szCs w:val="18"/>
          <w:u w:val="single"/>
        </w:rPr>
        <w:t xml:space="preserve"> </w:t>
      </w:r>
      <w:r w:rsidRPr="001E1E8A">
        <w:rPr>
          <w:rFonts w:ascii="Verdana" w:hAnsi="Verdana"/>
          <w:b/>
          <w:spacing w:val="-1"/>
          <w:sz w:val="18"/>
          <w:szCs w:val="18"/>
          <w:u w:val="single"/>
        </w:rPr>
        <w:t>Two</w:t>
      </w:r>
    </w:p>
    <w:p w14:paraId="5C44A781" w14:textId="77777777" w:rsidR="00BB612C" w:rsidRPr="001E1E8A" w:rsidRDefault="00BB612C" w:rsidP="00383403">
      <w:pPr>
        <w:pStyle w:val="BodyText"/>
        <w:spacing w:line="276" w:lineRule="auto"/>
        <w:ind w:right="120"/>
        <w:jc w:val="both"/>
        <w:rPr>
          <w:rFonts w:ascii="Verdana" w:hAnsi="Verdana"/>
          <w:sz w:val="18"/>
          <w:szCs w:val="18"/>
        </w:rPr>
      </w:pPr>
      <w:r w:rsidRPr="001E1E8A">
        <w:rPr>
          <w:rFonts w:ascii="Verdana" w:hAnsi="Verdana"/>
          <w:sz w:val="18"/>
          <w:szCs w:val="18"/>
        </w:rPr>
        <w:t>Sp</w:t>
      </w:r>
      <w:r w:rsidRPr="001E1E8A">
        <w:rPr>
          <w:rFonts w:ascii="Verdana" w:hAnsi="Verdana"/>
          <w:spacing w:val="-2"/>
          <w:sz w:val="18"/>
          <w:szCs w:val="18"/>
        </w:rPr>
        <w:t>ec</w:t>
      </w:r>
      <w:r w:rsidRPr="001E1E8A">
        <w:rPr>
          <w:rFonts w:ascii="Verdana" w:hAnsi="Verdana"/>
          <w:sz w:val="18"/>
          <w:szCs w:val="18"/>
        </w:rPr>
        <w:t>i</w:t>
      </w:r>
      <w:r w:rsidRPr="001E1E8A">
        <w:rPr>
          <w:rFonts w:ascii="Verdana" w:hAnsi="Verdana"/>
          <w:spacing w:val="-1"/>
          <w:sz w:val="18"/>
          <w:szCs w:val="18"/>
        </w:rPr>
        <w:t>a</w:t>
      </w:r>
      <w:r w:rsidRPr="001E1E8A">
        <w:rPr>
          <w:rFonts w:ascii="Verdana" w:hAnsi="Verdana"/>
          <w:sz w:val="18"/>
          <w:szCs w:val="18"/>
        </w:rPr>
        <w:t>l</w:t>
      </w:r>
      <w:r w:rsidRPr="001E1E8A">
        <w:rPr>
          <w:rFonts w:ascii="Verdana" w:hAnsi="Verdana"/>
          <w:spacing w:val="20"/>
          <w:sz w:val="18"/>
          <w:szCs w:val="18"/>
        </w:rPr>
        <w:t xml:space="preserve"> </w:t>
      </w:r>
      <w:r w:rsidRPr="001E1E8A">
        <w:rPr>
          <w:rFonts w:ascii="Verdana" w:hAnsi="Verdana"/>
          <w:spacing w:val="-1"/>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2"/>
          <w:sz w:val="18"/>
          <w:szCs w:val="18"/>
        </w:rPr>
        <w:t>n</w:t>
      </w:r>
      <w:r w:rsidRPr="001E1E8A">
        <w:rPr>
          <w:rFonts w:ascii="Verdana" w:hAnsi="Verdana"/>
          <w:sz w:val="18"/>
          <w:szCs w:val="18"/>
        </w:rPr>
        <w:t>gs</w:t>
      </w:r>
      <w:r w:rsidRPr="001E1E8A">
        <w:rPr>
          <w:rFonts w:ascii="Verdana" w:hAnsi="Verdana"/>
          <w:spacing w:val="22"/>
          <w:sz w:val="18"/>
          <w:szCs w:val="18"/>
        </w:rPr>
        <w:t xml:space="preserve"> </w:t>
      </w:r>
      <w:r w:rsidRPr="001E1E8A">
        <w:rPr>
          <w:rFonts w:ascii="Verdana" w:hAnsi="Verdana" w:cs="Georgia"/>
          <w:sz w:val="18"/>
          <w:szCs w:val="18"/>
        </w:rPr>
        <w:t>–</w:t>
      </w:r>
      <w:r w:rsidRPr="001E1E8A">
        <w:rPr>
          <w:rFonts w:ascii="Verdana" w:hAnsi="Verdana" w:cs="Georgia"/>
          <w:spacing w:val="21"/>
          <w:sz w:val="18"/>
          <w:szCs w:val="18"/>
        </w:rPr>
        <w:t xml:space="preserve"> </w:t>
      </w:r>
      <w:r w:rsidRPr="001E1E8A">
        <w:rPr>
          <w:rFonts w:ascii="Verdana" w:hAnsi="Verdana"/>
          <w:spacing w:val="-2"/>
          <w:sz w:val="18"/>
          <w:szCs w:val="18"/>
        </w:rPr>
        <w:t>S</w:t>
      </w:r>
      <w:r w:rsidRPr="001E1E8A">
        <w:rPr>
          <w:rFonts w:ascii="Verdana" w:hAnsi="Verdana"/>
          <w:sz w:val="18"/>
          <w:szCs w:val="18"/>
        </w:rPr>
        <w:t>p</w:t>
      </w:r>
      <w:r w:rsidRPr="001E1E8A">
        <w:rPr>
          <w:rFonts w:ascii="Verdana" w:hAnsi="Verdana"/>
          <w:spacing w:val="-2"/>
          <w:sz w:val="18"/>
          <w:szCs w:val="18"/>
        </w:rPr>
        <w:t>e</w:t>
      </w:r>
      <w:r w:rsidRPr="001E1E8A">
        <w:rPr>
          <w:rFonts w:ascii="Verdana" w:hAnsi="Verdana"/>
          <w:sz w:val="18"/>
          <w:szCs w:val="18"/>
        </w:rPr>
        <w:t>ci</w:t>
      </w:r>
      <w:r w:rsidRPr="001E1E8A">
        <w:rPr>
          <w:rFonts w:ascii="Verdana" w:hAnsi="Verdana"/>
          <w:spacing w:val="-1"/>
          <w:sz w:val="18"/>
          <w:szCs w:val="18"/>
        </w:rPr>
        <w:t>a</w:t>
      </w:r>
      <w:r w:rsidRPr="001E1E8A">
        <w:rPr>
          <w:rFonts w:ascii="Verdana" w:hAnsi="Verdana"/>
          <w:sz w:val="18"/>
          <w:szCs w:val="18"/>
        </w:rPr>
        <w:t>l</w:t>
      </w:r>
      <w:r w:rsidRPr="001E1E8A">
        <w:rPr>
          <w:rFonts w:ascii="Verdana" w:hAnsi="Verdana"/>
          <w:spacing w:val="20"/>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pacing w:val="-3"/>
          <w:sz w:val="18"/>
          <w:szCs w:val="18"/>
        </w:rPr>
        <w:t>g</w:t>
      </w:r>
      <w:r w:rsidRPr="001E1E8A">
        <w:rPr>
          <w:rFonts w:ascii="Verdana" w:hAnsi="Verdana"/>
          <w:sz w:val="18"/>
          <w:szCs w:val="18"/>
        </w:rPr>
        <w:t>s</w:t>
      </w:r>
      <w:r w:rsidRPr="001E1E8A">
        <w:rPr>
          <w:rFonts w:ascii="Verdana" w:hAnsi="Verdana"/>
          <w:spacing w:val="19"/>
          <w:sz w:val="18"/>
          <w:szCs w:val="18"/>
        </w:rPr>
        <w:t xml:space="preserve"> </w:t>
      </w:r>
      <w:r w:rsidRPr="001E1E8A">
        <w:rPr>
          <w:rFonts w:ascii="Verdana" w:hAnsi="Verdana"/>
          <w:sz w:val="18"/>
          <w:szCs w:val="18"/>
        </w:rPr>
        <w:t>of</w:t>
      </w:r>
      <w:r w:rsidRPr="001E1E8A">
        <w:rPr>
          <w:rFonts w:ascii="Verdana" w:hAnsi="Verdana"/>
          <w:spacing w:val="21"/>
          <w:sz w:val="18"/>
          <w:szCs w:val="18"/>
        </w:rPr>
        <w:t xml:space="preserve"> </w:t>
      </w:r>
      <w:r w:rsidRPr="001E1E8A">
        <w:rPr>
          <w:rFonts w:ascii="Verdana" w:hAnsi="Verdana"/>
          <w:spacing w:val="-2"/>
          <w:sz w:val="18"/>
          <w:szCs w:val="18"/>
        </w:rPr>
        <w:t>t</w:t>
      </w:r>
      <w:r w:rsidRPr="001E1E8A">
        <w:rPr>
          <w:rFonts w:ascii="Verdana" w:hAnsi="Verdana"/>
          <w:sz w:val="18"/>
          <w:szCs w:val="18"/>
        </w:rPr>
        <w:t>he</w:t>
      </w:r>
      <w:r w:rsidRPr="001E1E8A">
        <w:rPr>
          <w:rFonts w:ascii="Verdana" w:hAnsi="Verdana"/>
          <w:spacing w:val="22"/>
          <w:sz w:val="18"/>
          <w:szCs w:val="18"/>
        </w:rPr>
        <w:t xml:space="preserve"> </w:t>
      </w:r>
      <w:r w:rsidRPr="001E1E8A">
        <w:rPr>
          <w:rFonts w:ascii="Verdana" w:hAnsi="Verdana"/>
          <w:sz w:val="18"/>
          <w:szCs w:val="18"/>
        </w:rPr>
        <w:t>Bo</w:t>
      </w:r>
      <w:r w:rsidRPr="001E1E8A">
        <w:rPr>
          <w:rFonts w:ascii="Verdana" w:hAnsi="Verdana"/>
          <w:spacing w:val="-3"/>
          <w:sz w:val="18"/>
          <w:szCs w:val="18"/>
        </w:rPr>
        <w:t>a</w:t>
      </w:r>
      <w:r w:rsidRPr="001E1E8A">
        <w:rPr>
          <w:rFonts w:ascii="Verdana" w:hAnsi="Verdana"/>
          <w:sz w:val="18"/>
          <w:szCs w:val="18"/>
        </w:rPr>
        <w:t>rd</w:t>
      </w:r>
      <w:r w:rsidRPr="001E1E8A">
        <w:rPr>
          <w:rFonts w:ascii="Verdana" w:hAnsi="Verdana"/>
          <w:spacing w:val="21"/>
          <w:sz w:val="18"/>
          <w:szCs w:val="18"/>
        </w:rPr>
        <w:t xml:space="preserve"> </w:t>
      </w:r>
      <w:r w:rsidRPr="001E1E8A">
        <w:rPr>
          <w:rFonts w:ascii="Verdana" w:hAnsi="Verdana"/>
          <w:sz w:val="18"/>
          <w:szCs w:val="18"/>
        </w:rPr>
        <w:t>m</w:t>
      </w:r>
      <w:r w:rsidRPr="001E1E8A">
        <w:rPr>
          <w:rFonts w:ascii="Verdana" w:hAnsi="Verdana"/>
          <w:spacing w:val="-2"/>
          <w:sz w:val="18"/>
          <w:szCs w:val="18"/>
        </w:rPr>
        <w:t>a</w:t>
      </w:r>
      <w:r w:rsidRPr="001E1E8A">
        <w:rPr>
          <w:rFonts w:ascii="Verdana" w:hAnsi="Verdana"/>
          <w:sz w:val="18"/>
          <w:szCs w:val="18"/>
        </w:rPr>
        <w:t>y</w:t>
      </w:r>
      <w:r w:rsidRPr="001E1E8A">
        <w:rPr>
          <w:rFonts w:ascii="Verdana" w:hAnsi="Verdana"/>
          <w:spacing w:val="18"/>
          <w:sz w:val="18"/>
          <w:szCs w:val="18"/>
        </w:rPr>
        <w:t xml:space="preserve"> </w:t>
      </w:r>
      <w:r w:rsidRPr="001E1E8A">
        <w:rPr>
          <w:rFonts w:ascii="Verdana" w:hAnsi="Verdana"/>
          <w:sz w:val="18"/>
          <w:szCs w:val="18"/>
        </w:rPr>
        <w:t>be</w:t>
      </w:r>
      <w:r w:rsidRPr="001E1E8A">
        <w:rPr>
          <w:rFonts w:ascii="Verdana" w:hAnsi="Verdana"/>
          <w:spacing w:val="19"/>
          <w:sz w:val="18"/>
          <w:szCs w:val="18"/>
        </w:rPr>
        <w:t xml:space="preserve"> </w:t>
      </w:r>
      <w:r w:rsidRPr="001E1E8A">
        <w:rPr>
          <w:rFonts w:ascii="Verdana" w:hAnsi="Verdana"/>
          <w:sz w:val="18"/>
          <w:szCs w:val="18"/>
        </w:rPr>
        <w:t>ca</w:t>
      </w:r>
      <w:r w:rsidRPr="001E1E8A">
        <w:rPr>
          <w:rFonts w:ascii="Verdana" w:hAnsi="Verdana"/>
          <w:spacing w:val="-2"/>
          <w:sz w:val="18"/>
          <w:szCs w:val="18"/>
        </w:rPr>
        <w:t>l</w:t>
      </w:r>
      <w:r w:rsidRPr="001E1E8A">
        <w:rPr>
          <w:rFonts w:ascii="Verdana" w:hAnsi="Verdana"/>
          <w:spacing w:val="-4"/>
          <w:sz w:val="18"/>
          <w:szCs w:val="18"/>
        </w:rPr>
        <w:t>l</w:t>
      </w:r>
      <w:r w:rsidRPr="001E1E8A">
        <w:rPr>
          <w:rFonts w:ascii="Verdana" w:hAnsi="Verdana"/>
          <w:spacing w:val="-2"/>
          <w:sz w:val="18"/>
          <w:szCs w:val="18"/>
        </w:rPr>
        <w:t>e</w:t>
      </w:r>
      <w:r w:rsidRPr="001E1E8A">
        <w:rPr>
          <w:rFonts w:ascii="Verdana" w:hAnsi="Verdana"/>
          <w:sz w:val="18"/>
          <w:szCs w:val="18"/>
        </w:rPr>
        <w:t>d</w:t>
      </w:r>
      <w:r w:rsidRPr="001E1E8A">
        <w:rPr>
          <w:rFonts w:ascii="Verdana" w:hAnsi="Verdana"/>
          <w:spacing w:val="21"/>
          <w:sz w:val="18"/>
          <w:szCs w:val="18"/>
        </w:rPr>
        <w:t xml:space="preserve"> </w:t>
      </w:r>
      <w:r w:rsidRPr="001E1E8A">
        <w:rPr>
          <w:rFonts w:ascii="Verdana" w:hAnsi="Verdana"/>
          <w:spacing w:val="-1"/>
          <w:sz w:val="18"/>
          <w:szCs w:val="18"/>
        </w:rPr>
        <w:t>a</w:t>
      </w:r>
      <w:r w:rsidRPr="001E1E8A">
        <w:rPr>
          <w:rFonts w:ascii="Verdana" w:hAnsi="Verdana"/>
          <w:sz w:val="18"/>
          <w:szCs w:val="18"/>
        </w:rPr>
        <w:t>t</w:t>
      </w:r>
      <w:r w:rsidRPr="001E1E8A">
        <w:rPr>
          <w:rFonts w:ascii="Verdana" w:hAnsi="Verdana"/>
          <w:spacing w:val="21"/>
          <w:sz w:val="18"/>
          <w:szCs w:val="18"/>
        </w:rPr>
        <w:t xml:space="preserve"> </w:t>
      </w:r>
      <w:r w:rsidRPr="001E1E8A">
        <w:rPr>
          <w:rFonts w:ascii="Verdana" w:hAnsi="Verdana"/>
          <w:spacing w:val="-1"/>
          <w:sz w:val="18"/>
          <w:szCs w:val="18"/>
        </w:rPr>
        <w:t>an</w:t>
      </w:r>
      <w:r w:rsidRPr="001E1E8A">
        <w:rPr>
          <w:rFonts w:ascii="Verdana" w:hAnsi="Verdana"/>
          <w:sz w:val="18"/>
          <w:szCs w:val="18"/>
        </w:rPr>
        <w:t>y</w:t>
      </w:r>
      <w:r w:rsidRPr="001E1E8A">
        <w:rPr>
          <w:rFonts w:ascii="Verdana" w:hAnsi="Verdana"/>
          <w:spacing w:val="20"/>
          <w:sz w:val="18"/>
          <w:szCs w:val="18"/>
        </w:rPr>
        <w:t xml:space="preserve"> </w:t>
      </w:r>
      <w:r w:rsidRPr="001E1E8A">
        <w:rPr>
          <w:rFonts w:ascii="Verdana" w:hAnsi="Verdana"/>
          <w:sz w:val="18"/>
          <w:szCs w:val="18"/>
        </w:rPr>
        <w:t>time</w:t>
      </w:r>
      <w:r w:rsidRPr="001E1E8A">
        <w:rPr>
          <w:rFonts w:ascii="Verdana" w:hAnsi="Verdana"/>
          <w:spacing w:val="20"/>
          <w:sz w:val="18"/>
          <w:szCs w:val="18"/>
        </w:rPr>
        <w:t xml:space="preserve"> </w:t>
      </w:r>
      <w:r w:rsidRPr="001E1E8A">
        <w:rPr>
          <w:rFonts w:ascii="Verdana" w:hAnsi="Verdana"/>
          <w:sz w:val="18"/>
          <w:szCs w:val="18"/>
        </w:rPr>
        <w:t>by</w:t>
      </w:r>
      <w:r w:rsidRPr="001E1E8A">
        <w:rPr>
          <w:rFonts w:ascii="Verdana" w:hAnsi="Verdana"/>
          <w:spacing w:val="18"/>
          <w:sz w:val="18"/>
          <w:szCs w:val="18"/>
        </w:rPr>
        <w:t xml:space="preserve"> </w:t>
      </w:r>
      <w:r w:rsidRPr="001E1E8A">
        <w:rPr>
          <w:rFonts w:ascii="Verdana" w:hAnsi="Verdana"/>
          <w:spacing w:val="-2"/>
          <w:sz w:val="18"/>
          <w:szCs w:val="18"/>
        </w:rPr>
        <w:t>t</w:t>
      </w:r>
      <w:r w:rsidRPr="001E1E8A">
        <w:rPr>
          <w:rFonts w:ascii="Verdana" w:hAnsi="Verdana"/>
          <w:sz w:val="18"/>
          <w:szCs w:val="18"/>
        </w:rPr>
        <w:t>he Board Chairperson</w:t>
      </w:r>
      <w:r w:rsidRPr="001E1E8A">
        <w:rPr>
          <w:rFonts w:ascii="Verdana" w:hAnsi="Verdana"/>
          <w:spacing w:val="51"/>
          <w:sz w:val="18"/>
          <w:szCs w:val="18"/>
        </w:rPr>
        <w:t xml:space="preserve"> </w:t>
      </w:r>
      <w:r w:rsidRPr="001E1E8A">
        <w:rPr>
          <w:rFonts w:ascii="Verdana" w:hAnsi="Verdana"/>
          <w:spacing w:val="-2"/>
          <w:sz w:val="18"/>
          <w:szCs w:val="18"/>
        </w:rPr>
        <w:t>o</w:t>
      </w:r>
      <w:r w:rsidRPr="001E1E8A">
        <w:rPr>
          <w:rFonts w:ascii="Verdana" w:hAnsi="Verdana"/>
          <w:sz w:val="18"/>
          <w:szCs w:val="18"/>
        </w:rPr>
        <w:t>r</w:t>
      </w:r>
      <w:r w:rsidRPr="001E1E8A">
        <w:rPr>
          <w:rFonts w:ascii="Verdana" w:hAnsi="Verdana"/>
          <w:spacing w:val="50"/>
          <w:sz w:val="18"/>
          <w:szCs w:val="18"/>
        </w:rPr>
        <w:t xml:space="preserve"> </w:t>
      </w:r>
      <w:r w:rsidRPr="001E1E8A">
        <w:rPr>
          <w:rFonts w:ascii="Verdana" w:hAnsi="Verdana"/>
          <w:sz w:val="18"/>
          <w:szCs w:val="18"/>
        </w:rPr>
        <w:t>s</w:t>
      </w:r>
      <w:r w:rsidRPr="001E1E8A">
        <w:rPr>
          <w:rFonts w:ascii="Verdana" w:hAnsi="Verdana"/>
          <w:spacing w:val="-2"/>
          <w:sz w:val="18"/>
          <w:szCs w:val="18"/>
        </w:rPr>
        <w:t>c</w:t>
      </w:r>
      <w:r w:rsidRPr="001E1E8A">
        <w:rPr>
          <w:rFonts w:ascii="Verdana" w:hAnsi="Verdana"/>
          <w:sz w:val="18"/>
          <w:szCs w:val="18"/>
        </w:rPr>
        <w:t>h</w:t>
      </w:r>
      <w:r w:rsidRPr="001E1E8A">
        <w:rPr>
          <w:rFonts w:ascii="Verdana" w:hAnsi="Verdana"/>
          <w:spacing w:val="-2"/>
          <w:sz w:val="18"/>
          <w:szCs w:val="18"/>
        </w:rPr>
        <w:t>e</w:t>
      </w:r>
      <w:r w:rsidRPr="001E1E8A">
        <w:rPr>
          <w:rFonts w:ascii="Verdana" w:hAnsi="Verdana"/>
          <w:sz w:val="18"/>
          <w:szCs w:val="18"/>
        </w:rPr>
        <w:t>du</w:t>
      </w:r>
      <w:r w:rsidRPr="001E1E8A">
        <w:rPr>
          <w:rFonts w:ascii="Verdana" w:hAnsi="Verdana"/>
          <w:spacing w:val="-1"/>
          <w:sz w:val="18"/>
          <w:szCs w:val="18"/>
        </w:rPr>
        <w:t>l</w:t>
      </w:r>
      <w:r w:rsidRPr="001E1E8A">
        <w:rPr>
          <w:rFonts w:ascii="Verdana" w:hAnsi="Verdana"/>
          <w:spacing w:val="-2"/>
          <w:sz w:val="18"/>
          <w:szCs w:val="18"/>
        </w:rPr>
        <w:t>e</w:t>
      </w:r>
      <w:r w:rsidRPr="001E1E8A">
        <w:rPr>
          <w:rFonts w:ascii="Verdana" w:hAnsi="Verdana"/>
          <w:sz w:val="18"/>
          <w:szCs w:val="18"/>
        </w:rPr>
        <w:t>d</w:t>
      </w:r>
      <w:r w:rsidRPr="001E1E8A">
        <w:rPr>
          <w:rFonts w:ascii="Verdana" w:hAnsi="Verdana"/>
          <w:spacing w:val="50"/>
          <w:sz w:val="18"/>
          <w:szCs w:val="18"/>
        </w:rPr>
        <w:t xml:space="preserve"> </w:t>
      </w:r>
      <w:r w:rsidRPr="001E1E8A">
        <w:rPr>
          <w:rFonts w:ascii="Verdana" w:hAnsi="Verdana"/>
          <w:spacing w:val="-3"/>
          <w:sz w:val="18"/>
          <w:szCs w:val="18"/>
        </w:rPr>
        <w:t>u</w:t>
      </w:r>
      <w:r w:rsidRPr="001E1E8A">
        <w:rPr>
          <w:rFonts w:ascii="Verdana" w:hAnsi="Verdana"/>
          <w:sz w:val="18"/>
          <w:szCs w:val="18"/>
        </w:rPr>
        <w:t>pon</w:t>
      </w:r>
      <w:r w:rsidRPr="001E1E8A">
        <w:rPr>
          <w:rFonts w:ascii="Verdana" w:hAnsi="Verdana"/>
          <w:spacing w:val="46"/>
          <w:sz w:val="18"/>
          <w:szCs w:val="18"/>
        </w:rPr>
        <w:t xml:space="preserve"> </w:t>
      </w:r>
      <w:r w:rsidRPr="001E1E8A">
        <w:rPr>
          <w:rFonts w:ascii="Verdana" w:hAnsi="Verdana"/>
          <w:sz w:val="18"/>
          <w:szCs w:val="18"/>
        </w:rPr>
        <w:t>wri</w:t>
      </w:r>
      <w:r w:rsidRPr="001E1E8A">
        <w:rPr>
          <w:rFonts w:ascii="Verdana" w:hAnsi="Verdana"/>
          <w:spacing w:val="-2"/>
          <w:sz w:val="18"/>
          <w:szCs w:val="18"/>
        </w:rPr>
        <w:t>t</w:t>
      </w:r>
      <w:r w:rsidRPr="001E1E8A">
        <w:rPr>
          <w:rFonts w:ascii="Verdana" w:hAnsi="Verdana"/>
          <w:sz w:val="18"/>
          <w:szCs w:val="18"/>
        </w:rPr>
        <w:t>ten</w:t>
      </w:r>
      <w:r w:rsidRPr="001E1E8A">
        <w:rPr>
          <w:rFonts w:ascii="Verdana" w:hAnsi="Verdana"/>
          <w:spacing w:val="48"/>
          <w:sz w:val="18"/>
          <w:szCs w:val="18"/>
        </w:rPr>
        <w:t xml:space="preserve"> </w:t>
      </w:r>
      <w:r w:rsidRPr="001E1E8A">
        <w:rPr>
          <w:rFonts w:ascii="Verdana" w:hAnsi="Verdana"/>
          <w:sz w:val="18"/>
          <w:szCs w:val="18"/>
        </w:rPr>
        <w:t>r</w:t>
      </w:r>
      <w:r w:rsidRPr="001E1E8A">
        <w:rPr>
          <w:rFonts w:ascii="Verdana" w:hAnsi="Verdana"/>
          <w:spacing w:val="-2"/>
          <w:sz w:val="18"/>
          <w:szCs w:val="18"/>
        </w:rPr>
        <w:t>eq</w:t>
      </w:r>
      <w:r w:rsidRPr="001E1E8A">
        <w:rPr>
          <w:rFonts w:ascii="Verdana" w:hAnsi="Verdana"/>
          <w:sz w:val="18"/>
          <w:szCs w:val="18"/>
        </w:rPr>
        <w:t>u</w:t>
      </w:r>
      <w:r w:rsidRPr="001E1E8A">
        <w:rPr>
          <w:rFonts w:ascii="Verdana" w:hAnsi="Verdana"/>
          <w:spacing w:val="-1"/>
          <w:sz w:val="18"/>
          <w:szCs w:val="18"/>
        </w:rPr>
        <w:t>e</w:t>
      </w:r>
      <w:r w:rsidRPr="001E1E8A">
        <w:rPr>
          <w:rFonts w:ascii="Verdana" w:hAnsi="Verdana"/>
          <w:sz w:val="18"/>
          <w:szCs w:val="18"/>
        </w:rPr>
        <w:t>st</w:t>
      </w:r>
      <w:r w:rsidRPr="001E1E8A">
        <w:rPr>
          <w:rFonts w:ascii="Verdana" w:hAnsi="Verdana"/>
          <w:spacing w:val="50"/>
          <w:sz w:val="18"/>
          <w:szCs w:val="18"/>
        </w:rPr>
        <w:t xml:space="preserve"> </w:t>
      </w:r>
      <w:r w:rsidRPr="001E1E8A">
        <w:rPr>
          <w:rFonts w:ascii="Verdana" w:hAnsi="Verdana"/>
          <w:sz w:val="18"/>
          <w:szCs w:val="18"/>
        </w:rPr>
        <w:t>of</w:t>
      </w:r>
      <w:r w:rsidRPr="001E1E8A">
        <w:rPr>
          <w:rFonts w:ascii="Verdana" w:hAnsi="Verdana"/>
          <w:spacing w:val="50"/>
          <w:sz w:val="18"/>
          <w:szCs w:val="18"/>
        </w:rPr>
        <w:t xml:space="preserve"> </w:t>
      </w:r>
      <w:r w:rsidRPr="001E1E8A">
        <w:rPr>
          <w:rFonts w:ascii="Verdana" w:hAnsi="Verdana"/>
          <w:spacing w:val="-4"/>
          <w:sz w:val="18"/>
          <w:szCs w:val="18"/>
        </w:rPr>
        <w:t>n</w:t>
      </w:r>
      <w:r w:rsidRPr="001E1E8A">
        <w:rPr>
          <w:rFonts w:ascii="Verdana" w:hAnsi="Verdana"/>
          <w:sz w:val="18"/>
          <w:szCs w:val="18"/>
        </w:rPr>
        <w:t>o</w:t>
      </w:r>
      <w:r w:rsidRPr="001E1E8A">
        <w:rPr>
          <w:rFonts w:ascii="Verdana" w:hAnsi="Verdana"/>
          <w:spacing w:val="50"/>
          <w:sz w:val="18"/>
          <w:szCs w:val="18"/>
        </w:rPr>
        <w:t xml:space="preserve"> </w:t>
      </w:r>
      <w:r w:rsidRPr="001E1E8A">
        <w:rPr>
          <w:rFonts w:ascii="Verdana" w:hAnsi="Verdana"/>
          <w:spacing w:val="-1"/>
          <w:sz w:val="18"/>
          <w:szCs w:val="18"/>
        </w:rPr>
        <w:t>l</w:t>
      </w:r>
      <w:r w:rsidRPr="001E1E8A">
        <w:rPr>
          <w:rFonts w:ascii="Verdana" w:hAnsi="Verdana"/>
          <w:spacing w:val="-2"/>
          <w:sz w:val="18"/>
          <w:szCs w:val="18"/>
        </w:rPr>
        <w:t>e</w:t>
      </w:r>
      <w:r w:rsidRPr="001E1E8A">
        <w:rPr>
          <w:rFonts w:ascii="Verdana" w:hAnsi="Verdana"/>
          <w:sz w:val="18"/>
          <w:szCs w:val="18"/>
        </w:rPr>
        <w:t>ss</w:t>
      </w:r>
      <w:r w:rsidRPr="001E1E8A">
        <w:rPr>
          <w:rFonts w:ascii="Verdana" w:hAnsi="Verdana"/>
          <w:spacing w:val="50"/>
          <w:sz w:val="18"/>
          <w:szCs w:val="18"/>
        </w:rPr>
        <w:t xml:space="preserve"> </w:t>
      </w:r>
      <w:r w:rsidRPr="001E1E8A">
        <w:rPr>
          <w:rFonts w:ascii="Verdana" w:hAnsi="Verdana"/>
          <w:spacing w:val="-2"/>
          <w:sz w:val="18"/>
          <w:szCs w:val="18"/>
        </w:rPr>
        <w:t>t</w:t>
      </w:r>
      <w:r w:rsidRPr="001E1E8A">
        <w:rPr>
          <w:rFonts w:ascii="Verdana" w:hAnsi="Verdana"/>
          <w:sz w:val="18"/>
          <w:szCs w:val="18"/>
        </w:rPr>
        <w:t>h</w:t>
      </w:r>
      <w:r w:rsidRPr="001E1E8A">
        <w:rPr>
          <w:rFonts w:ascii="Verdana" w:hAnsi="Verdana"/>
          <w:spacing w:val="-1"/>
          <w:sz w:val="18"/>
          <w:szCs w:val="18"/>
        </w:rPr>
        <w:t>a</w:t>
      </w:r>
      <w:r w:rsidRPr="001E1E8A">
        <w:rPr>
          <w:rFonts w:ascii="Verdana" w:hAnsi="Verdana"/>
          <w:sz w:val="18"/>
          <w:szCs w:val="18"/>
        </w:rPr>
        <w:t>n</w:t>
      </w:r>
      <w:r w:rsidRPr="001E1E8A">
        <w:rPr>
          <w:rFonts w:ascii="Verdana" w:hAnsi="Verdana"/>
          <w:spacing w:val="49"/>
          <w:sz w:val="18"/>
          <w:szCs w:val="18"/>
        </w:rPr>
        <w:t xml:space="preserve"> </w:t>
      </w:r>
      <w:r w:rsidRPr="001E1E8A">
        <w:rPr>
          <w:rFonts w:ascii="Verdana" w:hAnsi="Verdana"/>
          <w:sz w:val="18"/>
          <w:szCs w:val="18"/>
        </w:rPr>
        <w:t>20%</w:t>
      </w:r>
      <w:r w:rsidRPr="001E1E8A">
        <w:rPr>
          <w:rFonts w:ascii="Verdana" w:hAnsi="Verdana"/>
          <w:spacing w:val="9"/>
          <w:sz w:val="18"/>
          <w:szCs w:val="18"/>
        </w:rPr>
        <w:t xml:space="preserve"> </w:t>
      </w:r>
      <w:r w:rsidRPr="001E1E8A">
        <w:rPr>
          <w:rFonts w:ascii="Verdana" w:hAnsi="Verdana"/>
          <w:spacing w:val="-2"/>
          <w:sz w:val="18"/>
          <w:szCs w:val="18"/>
        </w:rPr>
        <w:t>o</w:t>
      </w:r>
      <w:r w:rsidRPr="001E1E8A">
        <w:rPr>
          <w:rFonts w:ascii="Verdana" w:hAnsi="Verdana"/>
          <w:sz w:val="18"/>
          <w:szCs w:val="18"/>
        </w:rPr>
        <w:t>f</w:t>
      </w:r>
      <w:r w:rsidRPr="001E1E8A">
        <w:rPr>
          <w:rFonts w:ascii="Verdana" w:hAnsi="Verdana"/>
          <w:spacing w:val="9"/>
          <w:sz w:val="18"/>
          <w:szCs w:val="18"/>
        </w:rPr>
        <w:t xml:space="preserve"> </w:t>
      </w:r>
      <w:r w:rsidRPr="001E1E8A">
        <w:rPr>
          <w:rFonts w:ascii="Verdana" w:hAnsi="Verdana"/>
          <w:spacing w:val="-2"/>
          <w:sz w:val="18"/>
          <w:szCs w:val="18"/>
        </w:rPr>
        <w:t>t</w:t>
      </w:r>
      <w:r w:rsidRPr="001E1E8A">
        <w:rPr>
          <w:rFonts w:ascii="Verdana" w:hAnsi="Verdana"/>
          <w:sz w:val="18"/>
          <w:szCs w:val="18"/>
        </w:rPr>
        <w:t>he</w:t>
      </w:r>
      <w:r w:rsidRPr="001E1E8A">
        <w:rPr>
          <w:rFonts w:ascii="Verdana" w:hAnsi="Verdana"/>
          <w:spacing w:val="9"/>
          <w:sz w:val="18"/>
          <w:szCs w:val="18"/>
        </w:rPr>
        <w:t xml:space="preserve"> </w:t>
      </w:r>
      <w:r w:rsidRPr="001E1E8A">
        <w:rPr>
          <w:rFonts w:ascii="Verdana" w:hAnsi="Verdana"/>
          <w:sz w:val="18"/>
          <w:szCs w:val="18"/>
        </w:rPr>
        <w:t>Boar</w:t>
      </w:r>
      <w:r w:rsidRPr="001E1E8A">
        <w:rPr>
          <w:rFonts w:ascii="Verdana" w:hAnsi="Verdana"/>
          <w:spacing w:val="-2"/>
          <w:sz w:val="18"/>
          <w:szCs w:val="18"/>
        </w:rPr>
        <w:t>d</w:t>
      </w:r>
      <w:r w:rsidRPr="001E1E8A">
        <w:rPr>
          <w:rFonts w:ascii="Verdana" w:hAnsi="Verdana" w:cs="Georgia"/>
          <w:sz w:val="18"/>
          <w:szCs w:val="18"/>
        </w:rPr>
        <w:t>’s</w:t>
      </w:r>
      <w:r w:rsidRPr="001E1E8A">
        <w:rPr>
          <w:rFonts w:ascii="Verdana" w:hAnsi="Verdana" w:cs="Georgia"/>
          <w:spacing w:val="9"/>
          <w:sz w:val="18"/>
          <w:szCs w:val="18"/>
        </w:rPr>
        <w:t xml:space="preserve"> </w:t>
      </w:r>
      <w:r w:rsidRPr="001E1E8A">
        <w:rPr>
          <w:rFonts w:ascii="Verdana" w:hAnsi="Verdana" w:cs="Georgia"/>
          <w:spacing w:val="-3"/>
          <w:sz w:val="18"/>
          <w:szCs w:val="18"/>
        </w:rPr>
        <w:t>m</w:t>
      </w:r>
      <w:r w:rsidRPr="001E1E8A">
        <w:rPr>
          <w:rFonts w:ascii="Verdana" w:hAnsi="Verdana" w:cs="Georgia"/>
          <w:spacing w:val="-2"/>
          <w:sz w:val="18"/>
          <w:szCs w:val="18"/>
        </w:rPr>
        <w:t>e</w:t>
      </w:r>
      <w:r w:rsidRPr="001E1E8A">
        <w:rPr>
          <w:rFonts w:ascii="Verdana" w:hAnsi="Verdana" w:cs="Georgia"/>
          <w:sz w:val="18"/>
          <w:szCs w:val="18"/>
        </w:rPr>
        <w:t>mb</w:t>
      </w:r>
      <w:r w:rsidRPr="001E1E8A">
        <w:rPr>
          <w:rFonts w:ascii="Verdana" w:hAnsi="Verdana" w:cs="Georgia"/>
          <w:spacing w:val="-2"/>
          <w:sz w:val="18"/>
          <w:szCs w:val="18"/>
        </w:rPr>
        <w:t>e</w:t>
      </w:r>
      <w:r w:rsidRPr="001E1E8A">
        <w:rPr>
          <w:rFonts w:ascii="Verdana" w:hAnsi="Verdana" w:cs="Georgia"/>
          <w:sz w:val="18"/>
          <w:szCs w:val="18"/>
        </w:rPr>
        <w:t>r</w:t>
      </w:r>
      <w:r w:rsidRPr="001E1E8A">
        <w:rPr>
          <w:rFonts w:ascii="Verdana" w:hAnsi="Verdana" w:cs="Georgia"/>
          <w:spacing w:val="-2"/>
          <w:sz w:val="18"/>
          <w:szCs w:val="18"/>
        </w:rPr>
        <w:t>s</w:t>
      </w:r>
      <w:r w:rsidRPr="001E1E8A">
        <w:rPr>
          <w:rFonts w:ascii="Verdana" w:hAnsi="Verdana" w:cs="Georgia"/>
          <w:sz w:val="18"/>
          <w:szCs w:val="18"/>
        </w:rPr>
        <w:t>h</w:t>
      </w:r>
      <w:r w:rsidRPr="001E1E8A">
        <w:rPr>
          <w:rFonts w:ascii="Verdana" w:hAnsi="Verdana" w:cs="Georgia"/>
          <w:spacing w:val="-3"/>
          <w:sz w:val="18"/>
          <w:szCs w:val="18"/>
        </w:rPr>
        <w:t>i</w:t>
      </w:r>
      <w:r w:rsidRPr="001E1E8A">
        <w:rPr>
          <w:rFonts w:ascii="Verdana" w:hAnsi="Verdana" w:cs="Georgia"/>
          <w:sz w:val="18"/>
          <w:szCs w:val="18"/>
        </w:rPr>
        <w:t>p</w:t>
      </w:r>
      <w:r w:rsidRPr="001E1E8A">
        <w:rPr>
          <w:rFonts w:ascii="Verdana" w:hAnsi="Verdana" w:cs="Georgia"/>
          <w:spacing w:val="10"/>
          <w:sz w:val="18"/>
          <w:szCs w:val="18"/>
        </w:rPr>
        <w:t xml:space="preserve"> </w:t>
      </w:r>
      <w:r w:rsidRPr="001E1E8A">
        <w:rPr>
          <w:rFonts w:ascii="Verdana" w:hAnsi="Verdana" w:cs="Georgia"/>
          <w:spacing w:val="-1"/>
          <w:sz w:val="18"/>
          <w:szCs w:val="18"/>
        </w:rPr>
        <w:t>a</w:t>
      </w:r>
      <w:r w:rsidRPr="001E1E8A">
        <w:rPr>
          <w:rFonts w:ascii="Verdana" w:hAnsi="Verdana" w:cs="Georgia"/>
          <w:sz w:val="18"/>
          <w:szCs w:val="18"/>
        </w:rPr>
        <w:t>t</w:t>
      </w:r>
      <w:r w:rsidRPr="001E1E8A">
        <w:rPr>
          <w:rFonts w:ascii="Verdana" w:hAnsi="Verdana" w:cs="Georgia"/>
          <w:spacing w:val="9"/>
          <w:sz w:val="18"/>
          <w:szCs w:val="18"/>
        </w:rPr>
        <w:t xml:space="preserve"> </w:t>
      </w:r>
      <w:r w:rsidRPr="001E1E8A">
        <w:rPr>
          <w:rFonts w:ascii="Verdana" w:hAnsi="Verdana" w:cs="Georgia"/>
          <w:sz w:val="18"/>
          <w:szCs w:val="18"/>
        </w:rPr>
        <w:t>t</w:t>
      </w:r>
      <w:r w:rsidRPr="001E1E8A">
        <w:rPr>
          <w:rFonts w:ascii="Verdana" w:hAnsi="Verdana" w:cs="Georgia"/>
          <w:spacing w:val="1"/>
          <w:sz w:val="18"/>
          <w:szCs w:val="18"/>
        </w:rPr>
        <w:t>h</w:t>
      </w:r>
      <w:r w:rsidRPr="001E1E8A">
        <w:rPr>
          <w:rFonts w:ascii="Verdana" w:hAnsi="Verdana" w:cs="Georgia"/>
          <w:sz w:val="18"/>
          <w:szCs w:val="18"/>
        </w:rPr>
        <w:t>e</w:t>
      </w:r>
      <w:r w:rsidRPr="001E1E8A">
        <w:rPr>
          <w:rFonts w:ascii="Verdana" w:hAnsi="Verdana" w:cs="Georgia"/>
          <w:spacing w:val="8"/>
          <w:sz w:val="18"/>
          <w:szCs w:val="18"/>
        </w:rPr>
        <w:t xml:space="preserve"> </w:t>
      </w:r>
      <w:r w:rsidRPr="001E1E8A">
        <w:rPr>
          <w:rFonts w:ascii="Verdana" w:hAnsi="Verdana" w:cs="Georgia"/>
          <w:spacing w:val="-2"/>
          <w:sz w:val="18"/>
          <w:szCs w:val="18"/>
        </w:rPr>
        <w:t>t</w:t>
      </w:r>
      <w:r w:rsidRPr="001E1E8A">
        <w:rPr>
          <w:rFonts w:ascii="Verdana" w:hAnsi="Verdana" w:cs="Georgia"/>
          <w:sz w:val="18"/>
          <w:szCs w:val="18"/>
        </w:rPr>
        <w:t>ime</w:t>
      </w:r>
      <w:r w:rsidRPr="001E1E8A">
        <w:rPr>
          <w:rFonts w:ascii="Verdana" w:hAnsi="Verdana" w:cs="Georgia"/>
          <w:spacing w:val="8"/>
          <w:sz w:val="18"/>
          <w:szCs w:val="18"/>
        </w:rPr>
        <w:t xml:space="preserve"> </w:t>
      </w:r>
      <w:r w:rsidRPr="001E1E8A">
        <w:rPr>
          <w:rFonts w:ascii="Verdana" w:hAnsi="Verdana" w:cs="Georgia"/>
          <w:sz w:val="18"/>
          <w:szCs w:val="18"/>
        </w:rPr>
        <w:t>t</w:t>
      </w:r>
      <w:r w:rsidRPr="001E1E8A">
        <w:rPr>
          <w:rFonts w:ascii="Verdana" w:hAnsi="Verdana" w:cs="Georgia"/>
          <w:spacing w:val="-1"/>
          <w:sz w:val="18"/>
          <w:szCs w:val="18"/>
        </w:rPr>
        <w:t>h</w:t>
      </w:r>
      <w:r w:rsidRPr="001E1E8A">
        <w:rPr>
          <w:rFonts w:ascii="Verdana" w:hAnsi="Verdana" w:cs="Georgia"/>
          <w:sz w:val="18"/>
          <w:szCs w:val="18"/>
        </w:rPr>
        <w:t>e</w:t>
      </w:r>
      <w:r w:rsidRPr="001E1E8A">
        <w:rPr>
          <w:rFonts w:ascii="Verdana" w:hAnsi="Verdana" w:cs="Georgia"/>
          <w:spacing w:val="8"/>
          <w:sz w:val="18"/>
          <w:szCs w:val="18"/>
        </w:rPr>
        <w:t xml:space="preserve"> </w:t>
      </w:r>
      <w:r w:rsidRPr="001E1E8A">
        <w:rPr>
          <w:rFonts w:ascii="Verdana" w:hAnsi="Verdana" w:cs="Georgia"/>
          <w:sz w:val="18"/>
          <w:szCs w:val="18"/>
        </w:rPr>
        <w:t>r</w:t>
      </w:r>
      <w:r w:rsidRPr="001E1E8A">
        <w:rPr>
          <w:rFonts w:ascii="Verdana" w:hAnsi="Verdana" w:cs="Georgia"/>
          <w:spacing w:val="-2"/>
          <w:sz w:val="18"/>
          <w:szCs w:val="18"/>
        </w:rPr>
        <w:t>eq</w:t>
      </w:r>
      <w:r w:rsidRPr="001E1E8A">
        <w:rPr>
          <w:rFonts w:ascii="Verdana" w:hAnsi="Verdana" w:cs="Georgia"/>
          <w:sz w:val="18"/>
          <w:szCs w:val="18"/>
        </w:rPr>
        <w:t>u</w:t>
      </w:r>
      <w:r w:rsidRPr="001E1E8A">
        <w:rPr>
          <w:rFonts w:ascii="Verdana" w:hAnsi="Verdana" w:cs="Georgia"/>
          <w:spacing w:val="-1"/>
          <w:sz w:val="18"/>
          <w:szCs w:val="18"/>
        </w:rPr>
        <w:t>e</w:t>
      </w:r>
      <w:r w:rsidRPr="001E1E8A">
        <w:rPr>
          <w:rFonts w:ascii="Verdana" w:hAnsi="Verdana" w:cs="Georgia"/>
          <w:sz w:val="18"/>
          <w:szCs w:val="18"/>
        </w:rPr>
        <w:t>st</w:t>
      </w:r>
      <w:r w:rsidRPr="001E1E8A">
        <w:rPr>
          <w:rFonts w:ascii="Verdana" w:hAnsi="Verdana" w:cs="Georgia"/>
          <w:spacing w:val="10"/>
          <w:sz w:val="18"/>
          <w:szCs w:val="18"/>
        </w:rPr>
        <w:t xml:space="preserve"> </w:t>
      </w:r>
      <w:r w:rsidRPr="001E1E8A">
        <w:rPr>
          <w:rFonts w:ascii="Verdana" w:hAnsi="Verdana" w:cs="Georgia"/>
          <w:sz w:val="18"/>
          <w:szCs w:val="18"/>
        </w:rPr>
        <w:t>is</w:t>
      </w:r>
      <w:r w:rsidRPr="001E1E8A">
        <w:rPr>
          <w:rFonts w:ascii="Verdana" w:hAnsi="Verdana" w:cs="Georgia"/>
          <w:spacing w:val="9"/>
          <w:sz w:val="18"/>
          <w:szCs w:val="18"/>
        </w:rPr>
        <w:t xml:space="preserve"> </w:t>
      </w:r>
      <w:r w:rsidRPr="001E1E8A">
        <w:rPr>
          <w:rFonts w:ascii="Verdana" w:hAnsi="Verdana" w:cs="Georgia"/>
          <w:sz w:val="18"/>
          <w:szCs w:val="18"/>
        </w:rPr>
        <w:t>m</w:t>
      </w:r>
      <w:r w:rsidRPr="001E1E8A">
        <w:rPr>
          <w:rFonts w:ascii="Verdana" w:hAnsi="Verdana" w:cs="Georgia"/>
          <w:spacing w:val="-2"/>
          <w:sz w:val="18"/>
          <w:szCs w:val="18"/>
        </w:rPr>
        <w:t>a</w:t>
      </w:r>
      <w:r w:rsidRPr="001E1E8A">
        <w:rPr>
          <w:rFonts w:ascii="Verdana" w:hAnsi="Verdana" w:cs="Georgia"/>
          <w:sz w:val="18"/>
          <w:szCs w:val="18"/>
        </w:rPr>
        <w:t>de.</w:t>
      </w:r>
      <w:r w:rsidRPr="001E1E8A">
        <w:rPr>
          <w:rFonts w:ascii="Verdana" w:hAnsi="Verdana" w:cs="Georgia"/>
          <w:spacing w:val="18"/>
          <w:sz w:val="18"/>
          <w:szCs w:val="18"/>
        </w:rPr>
        <w:t xml:space="preserve"> </w:t>
      </w:r>
      <w:r w:rsidRPr="001E1E8A">
        <w:rPr>
          <w:rFonts w:ascii="Verdana" w:hAnsi="Verdana" w:cs="Georgia"/>
          <w:spacing w:val="-2"/>
          <w:sz w:val="18"/>
          <w:szCs w:val="18"/>
        </w:rPr>
        <w:t>A</w:t>
      </w:r>
      <w:r w:rsidRPr="001E1E8A">
        <w:rPr>
          <w:rFonts w:ascii="Verdana" w:hAnsi="Verdana" w:cs="Georgia"/>
          <w:sz w:val="18"/>
          <w:szCs w:val="18"/>
        </w:rPr>
        <w:t>t</w:t>
      </w:r>
      <w:r w:rsidRPr="001E1E8A">
        <w:rPr>
          <w:rFonts w:ascii="Verdana" w:hAnsi="Verdana" w:cs="Georgia"/>
          <w:spacing w:val="1"/>
          <w:sz w:val="18"/>
          <w:szCs w:val="18"/>
        </w:rPr>
        <w:t>t</w:t>
      </w:r>
      <w:r w:rsidRPr="001E1E8A">
        <w:rPr>
          <w:rFonts w:ascii="Verdana" w:hAnsi="Verdana" w:cs="Georgia"/>
          <w:spacing w:val="-2"/>
          <w:sz w:val="18"/>
          <w:szCs w:val="18"/>
        </w:rPr>
        <w:t>e</w:t>
      </w:r>
      <w:r w:rsidRPr="001E1E8A">
        <w:rPr>
          <w:rFonts w:ascii="Verdana" w:hAnsi="Verdana" w:cs="Georgia"/>
          <w:spacing w:val="-1"/>
          <w:sz w:val="18"/>
          <w:szCs w:val="18"/>
        </w:rPr>
        <w:t>n</w:t>
      </w:r>
      <w:r w:rsidRPr="001E1E8A">
        <w:rPr>
          <w:rFonts w:ascii="Verdana" w:hAnsi="Verdana" w:cs="Georgia"/>
          <w:sz w:val="18"/>
          <w:szCs w:val="18"/>
        </w:rPr>
        <w:t>da</w:t>
      </w:r>
      <w:r w:rsidRPr="001E1E8A">
        <w:rPr>
          <w:rFonts w:ascii="Verdana" w:hAnsi="Verdana" w:cs="Georgia"/>
          <w:spacing w:val="-2"/>
          <w:sz w:val="18"/>
          <w:szCs w:val="18"/>
        </w:rPr>
        <w:t>n</w:t>
      </w:r>
      <w:r w:rsidRPr="001E1E8A">
        <w:rPr>
          <w:rFonts w:ascii="Verdana" w:hAnsi="Verdana" w:cs="Georgia"/>
          <w:sz w:val="18"/>
          <w:szCs w:val="18"/>
        </w:rPr>
        <w:t>ce</w:t>
      </w:r>
      <w:r w:rsidRPr="001E1E8A">
        <w:rPr>
          <w:rFonts w:ascii="Verdana" w:hAnsi="Verdana" w:cs="Georgia"/>
          <w:spacing w:val="8"/>
          <w:sz w:val="18"/>
          <w:szCs w:val="18"/>
        </w:rPr>
        <w:t xml:space="preserve"> </w:t>
      </w:r>
      <w:r w:rsidRPr="001E1E8A">
        <w:rPr>
          <w:rFonts w:ascii="Verdana" w:hAnsi="Verdana" w:cs="Georgia"/>
          <w:spacing w:val="-1"/>
          <w:sz w:val="18"/>
          <w:szCs w:val="18"/>
        </w:rPr>
        <w:t>a</w:t>
      </w:r>
      <w:r w:rsidRPr="001E1E8A">
        <w:rPr>
          <w:rFonts w:ascii="Verdana" w:hAnsi="Verdana" w:cs="Georgia"/>
          <w:sz w:val="18"/>
          <w:szCs w:val="18"/>
        </w:rPr>
        <w:t>t</w:t>
      </w:r>
      <w:r w:rsidRPr="001E1E8A">
        <w:rPr>
          <w:rFonts w:ascii="Verdana" w:hAnsi="Verdana" w:cs="Georgia"/>
          <w:spacing w:val="9"/>
          <w:sz w:val="18"/>
          <w:szCs w:val="18"/>
        </w:rPr>
        <w:t xml:space="preserve"> </w:t>
      </w:r>
      <w:r w:rsidRPr="001E1E8A">
        <w:rPr>
          <w:rFonts w:ascii="Verdana" w:hAnsi="Verdana" w:cs="Georgia"/>
          <w:spacing w:val="-1"/>
          <w:sz w:val="18"/>
          <w:szCs w:val="18"/>
        </w:rPr>
        <w:t>an</w:t>
      </w:r>
      <w:r w:rsidRPr="001E1E8A">
        <w:rPr>
          <w:rFonts w:ascii="Verdana" w:hAnsi="Verdana" w:cs="Georgia"/>
          <w:sz w:val="18"/>
          <w:szCs w:val="18"/>
        </w:rPr>
        <w:t>y</w:t>
      </w:r>
      <w:r w:rsidRPr="001E1E8A">
        <w:rPr>
          <w:rFonts w:ascii="Verdana" w:hAnsi="Verdana" w:cs="Georgia"/>
          <w:spacing w:val="8"/>
          <w:sz w:val="18"/>
          <w:szCs w:val="18"/>
        </w:rPr>
        <w:t xml:space="preserve"> </w:t>
      </w:r>
      <w:r w:rsidRPr="001E1E8A">
        <w:rPr>
          <w:rFonts w:ascii="Verdana" w:hAnsi="Verdana" w:cs="Georgia"/>
          <w:sz w:val="18"/>
          <w:szCs w:val="18"/>
        </w:rPr>
        <w:t>m</w:t>
      </w:r>
      <w:r w:rsidRPr="001E1E8A">
        <w:rPr>
          <w:rFonts w:ascii="Verdana" w:hAnsi="Verdana" w:cs="Georgia"/>
          <w:spacing w:val="-2"/>
          <w:sz w:val="18"/>
          <w:szCs w:val="18"/>
        </w:rPr>
        <w:t>ee</w:t>
      </w:r>
      <w:r w:rsidRPr="001E1E8A">
        <w:rPr>
          <w:rFonts w:ascii="Verdana" w:hAnsi="Verdana" w:cs="Georgia"/>
          <w:sz w:val="18"/>
          <w:szCs w:val="18"/>
        </w:rPr>
        <w:t>ti</w:t>
      </w:r>
      <w:r w:rsidRPr="001E1E8A">
        <w:rPr>
          <w:rFonts w:ascii="Verdana" w:hAnsi="Verdana" w:cs="Georgia"/>
          <w:spacing w:val="-1"/>
          <w:sz w:val="18"/>
          <w:szCs w:val="18"/>
        </w:rPr>
        <w:t>n</w:t>
      </w:r>
      <w:r w:rsidRPr="001E1E8A">
        <w:rPr>
          <w:rFonts w:ascii="Verdana" w:hAnsi="Verdana" w:cs="Georgia"/>
          <w:sz w:val="18"/>
          <w:szCs w:val="18"/>
        </w:rPr>
        <w:t xml:space="preserve">g </w:t>
      </w:r>
      <w:r w:rsidRPr="001E1E8A">
        <w:rPr>
          <w:rFonts w:ascii="Verdana" w:hAnsi="Verdana"/>
          <w:sz w:val="18"/>
          <w:szCs w:val="18"/>
        </w:rPr>
        <w:t>wi</w:t>
      </w:r>
      <w:r w:rsidRPr="001E1E8A">
        <w:rPr>
          <w:rFonts w:ascii="Verdana" w:hAnsi="Verdana"/>
          <w:spacing w:val="-2"/>
          <w:sz w:val="18"/>
          <w:szCs w:val="18"/>
        </w:rPr>
        <w:t>t</w:t>
      </w:r>
      <w:r w:rsidRPr="001E1E8A">
        <w:rPr>
          <w:rFonts w:ascii="Verdana" w:hAnsi="Verdana"/>
          <w:sz w:val="18"/>
          <w:szCs w:val="18"/>
        </w:rPr>
        <w:t>ho</w:t>
      </w:r>
      <w:r w:rsidRPr="001E1E8A">
        <w:rPr>
          <w:rFonts w:ascii="Verdana" w:hAnsi="Verdana"/>
          <w:spacing w:val="-2"/>
          <w:sz w:val="18"/>
          <w:szCs w:val="18"/>
        </w:rPr>
        <w:t>u</w:t>
      </w:r>
      <w:r w:rsidRPr="001E1E8A">
        <w:rPr>
          <w:rFonts w:ascii="Verdana" w:hAnsi="Verdana"/>
          <w:sz w:val="18"/>
          <w:szCs w:val="18"/>
        </w:rPr>
        <w:t>t</w:t>
      </w:r>
      <w:r w:rsidRPr="001E1E8A">
        <w:rPr>
          <w:rFonts w:ascii="Verdana" w:hAnsi="Verdana"/>
          <w:spacing w:val="26"/>
          <w:sz w:val="18"/>
          <w:szCs w:val="18"/>
        </w:rPr>
        <w:t xml:space="preserve"> </w:t>
      </w:r>
      <w:r w:rsidRPr="001E1E8A">
        <w:rPr>
          <w:rFonts w:ascii="Verdana" w:hAnsi="Verdana"/>
          <w:sz w:val="18"/>
          <w:szCs w:val="18"/>
        </w:rPr>
        <w:t>pr</w:t>
      </w:r>
      <w:r w:rsidRPr="001E1E8A">
        <w:rPr>
          <w:rFonts w:ascii="Verdana" w:hAnsi="Verdana"/>
          <w:spacing w:val="-3"/>
          <w:sz w:val="18"/>
          <w:szCs w:val="18"/>
        </w:rPr>
        <w:t>i</w:t>
      </w:r>
      <w:r w:rsidRPr="001E1E8A">
        <w:rPr>
          <w:rFonts w:ascii="Verdana" w:hAnsi="Verdana"/>
          <w:sz w:val="18"/>
          <w:szCs w:val="18"/>
        </w:rPr>
        <w:t>or</w:t>
      </w:r>
      <w:r w:rsidRPr="001E1E8A">
        <w:rPr>
          <w:rFonts w:ascii="Verdana" w:hAnsi="Verdana"/>
          <w:spacing w:val="26"/>
          <w:sz w:val="18"/>
          <w:szCs w:val="18"/>
        </w:rPr>
        <w:t xml:space="preserve"> </w:t>
      </w:r>
      <w:r w:rsidRPr="001E1E8A">
        <w:rPr>
          <w:rFonts w:ascii="Verdana" w:hAnsi="Verdana"/>
          <w:spacing w:val="-2"/>
          <w:sz w:val="18"/>
          <w:szCs w:val="18"/>
        </w:rPr>
        <w:t>o</w:t>
      </w:r>
      <w:r w:rsidRPr="001E1E8A">
        <w:rPr>
          <w:rFonts w:ascii="Verdana" w:hAnsi="Verdana"/>
          <w:sz w:val="18"/>
          <w:szCs w:val="18"/>
        </w:rPr>
        <w:t>bj</w:t>
      </w:r>
      <w:r w:rsidRPr="001E1E8A">
        <w:rPr>
          <w:rFonts w:ascii="Verdana" w:hAnsi="Verdana"/>
          <w:spacing w:val="-1"/>
          <w:sz w:val="18"/>
          <w:szCs w:val="18"/>
        </w:rPr>
        <w:t>e</w:t>
      </w:r>
      <w:r w:rsidRPr="001E1E8A">
        <w:rPr>
          <w:rFonts w:ascii="Verdana" w:hAnsi="Verdana"/>
          <w:sz w:val="18"/>
          <w:szCs w:val="18"/>
        </w:rPr>
        <w:t>ct</w:t>
      </w:r>
      <w:r w:rsidRPr="001E1E8A">
        <w:rPr>
          <w:rFonts w:ascii="Verdana" w:hAnsi="Verdana"/>
          <w:spacing w:val="-3"/>
          <w:sz w:val="18"/>
          <w:szCs w:val="18"/>
        </w:rPr>
        <w:t>i</w:t>
      </w:r>
      <w:r w:rsidRPr="001E1E8A">
        <w:rPr>
          <w:rFonts w:ascii="Verdana" w:hAnsi="Verdana"/>
          <w:sz w:val="18"/>
          <w:szCs w:val="18"/>
        </w:rPr>
        <w:t>on</w:t>
      </w:r>
      <w:r w:rsidRPr="001E1E8A">
        <w:rPr>
          <w:rFonts w:ascii="Verdana" w:hAnsi="Verdana"/>
          <w:spacing w:val="24"/>
          <w:sz w:val="18"/>
          <w:szCs w:val="18"/>
        </w:rPr>
        <w:t xml:space="preserve"> </w:t>
      </w:r>
      <w:r w:rsidRPr="001E1E8A">
        <w:rPr>
          <w:rFonts w:ascii="Verdana" w:hAnsi="Verdana"/>
          <w:sz w:val="18"/>
          <w:szCs w:val="18"/>
        </w:rPr>
        <w:t>to</w:t>
      </w:r>
      <w:r w:rsidRPr="001E1E8A">
        <w:rPr>
          <w:rFonts w:ascii="Verdana" w:hAnsi="Verdana"/>
          <w:spacing w:val="27"/>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e</w:t>
      </w:r>
      <w:r w:rsidRPr="001E1E8A">
        <w:rPr>
          <w:rFonts w:ascii="Verdana" w:hAnsi="Verdana"/>
          <w:spacing w:val="27"/>
          <w:sz w:val="18"/>
          <w:szCs w:val="18"/>
        </w:rPr>
        <w:t xml:space="preserve"> </w:t>
      </w:r>
      <w:r w:rsidRPr="001E1E8A">
        <w:rPr>
          <w:rFonts w:ascii="Verdana" w:hAnsi="Verdana"/>
          <w:spacing w:val="-1"/>
          <w:sz w:val="18"/>
          <w:szCs w:val="18"/>
        </w:rPr>
        <w:t>la</w:t>
      </w:r>
      <w:r w:rsidRPr="001E1E8A">
        <w:rPr>
          <w:rFonts w:ascii="Verdana" w:hAnsi="Verdana"/>
          <w:sz w:val="18"/>
          <w:szCs w:val="18"/>
        </w:rPr>
        <w:t>ck</w:t>
      </w:r>
      <w:r w:rsidRPr="001E1E8A">
        <w:rPr>
          <w:rFonts w:ascii="Verdana" w:hAnsi="Verdana"/>
          <w:spacing w:val="25"/>
          <w:sz w:val="18"/>
          <w:szCs w:val="18"/>
        </w:rPr>
        <w:t xml:space="preserve"> </w:t>
      </w:r>
      <w:r w:rsidRPr="001E1E8A">
        <w:rPr>
          <w:rFonts w:ascii="Verdana" w:hAnsi="Verdana"/>
          <w:sz w:val="18"/>
          <w:szCs w:val="18"/>
        </w:rPr>
        <w:t>of</w:t>
      </w:r>
      <w:r w:rsidRPr="001E1E8A">
        <w:rPr>
          <w:rFonts w:ascii="Verdana" w:hAnsi="Verdana"/>
          <w:spacing w:val="28"/>
          <w:sz w:val="18"/>
          <w:szCs w:val="18"/>
        </w:rPr>
        <w:t xml:space="preserve"> </w:t>
      </w:r>
      <w:r w:rsidRPr="001E1E8A">
        <w:rPr>
          <w:rFonts w:ascii="Verdana" w:hAnsi="Verdana"/>
          <w:spacing w:val="-4"/>
          <w:sz w:val="18"/>
          <w:szCs w:val="18"/>
        </w:rPr>
        <w:t>n</w:t>
      </w:r>
      <w:r w:rsidRPr="001E1E8A">
        <w:rPr>
          <w:rFonts w:ascii="Verdana" w:hAnsi="Verdana"/>
          <w:sz w:val="18"/>
          <w:szCs w:val="18"/>
        </w:rPr>
        <w:t>otice</w:t>
      </w:r>
      <w:r w:rsidRPr="001E1E8A">
        <w:rPr>
          <w:rFonts w:ascii="Verdana" w:hAnsi="Verdana"/>
          <w:spacing w:val="25"/>
          <w:sz w:val="18"/>
          <w:szCs w:val="18"/>
        </w:rPr>
        <w:t xml:space="preserve"> </w:t>
      </w:r>
      <w:r w:rsidRPr="001E1E8A">
        <w:rPr>
          <w:rFonts w:ascii="Verdana" w:hAnsi="Verdana"/>
          <w:sz w:val="18"/>
          <w:szCs w:val="18"/>
        </w:rPr>
        <w:t>or</w:t>
      </w:r>
      <w:r w:rsidRPr="001E1E8A">
        <w:rPr>
          <w:rFonts w:ascii="Verdana" w:hAnsi="Verdana"/>
          <w:spacing w:val="26"/>
          <w:sz w:val="18"/>
          <w:szCs w:val="18"/>
        </w:rPr>
        <w:t xml:space="preserve"> </w:t>
      </w:r>
      <w:r w:rsidRPr="001E1E8A">
        <w:rPr>
          <w:rFonts w:ascii="Verdana" w:hAnsi="Verdana"/>
          <w:spacing w:val="-2"/>
          <w:sz w:val="18"/>
          <w:szCs w:val="18"/>
        </w:rPr>
        <w:t>o</w:t>
      </w:r>
      <w:r w:rsidRPr="001E1E8A">
        <w:rPr>
          <w:rFonts w:ascii="Verdana" w:hAnsi="Verdana"/>
          <w:sz w:val="18"/>
          <w:szCs w:val="18"/>
        </w:rPr>
        <w:t>bj</w:t>
      </w:r>
      <w:r w:rsidRPr="001E1E8A">
        <w:rPr>
          <w:rFonts w:ascii="Verdana" w:hAnsi="Verdana"/>
          <w:spacing w:val="-1"/>
          <w:sz w:val="18"/>
          <w:szCs w:val="18"/>
        </w:rPr>
        <w:t>e</w:t>
      </w:r>
      <w:r w:rsidRPr="001E1E8A">
        <w:rPr>
          <w:rFonts w:ascii="Verdana" w:hAnsi="Verdana"/>
          <w:sz w:val="18"/>
          <w:szCs w:val="18"/>
        </w:rPr>
        <w:t>ct</w:t>
      </w:r>
      <w:r w:rsidRPr="001E1E8A">
        <w:rPr>
          <w:rFonts w:ascii="Verdana" w:hAnsi="Verdana"/>
          <w:spacing w:val="-3"/>
          <w:sz w:val="18"/>
          <w:szCs w:val="18"/>
        </w:rPr>
        <w:t>i</w:t>
      </w:r>
      <w:r w:rsidRPr="001E1E8A">
        <w:rPr>
          <w:rFonts w:ascii="Verdana" w:hAnsi="Verdana"/>
          <w:sz w:val="18"/>
          <w:szCs w:val="18"/>
        </w:rPr>
        <w:t>on</w:t>
      </w:r>
      <w:r w:rsidRPr="001E1E8A">
        <w:rPr>
          <w:rFonts w:ascii="Verdana" w:hAnsi="Verdana"/>
          <w:spacing w:val="27"/>
          <w:sz w:val="18"/>
          <w:szCs w:val="18"/>
        </w:rPr>
        <w:t xml:space="preserve"> </w:t>
      </w:r>
      <w:r w:rsidRPr="001E1E8A">
        <w:rPr>
          <w:rFonts w:ascii="Verdana" w:hAnsi="Verdana"/>
          <w:spacing w:val="-3"/>
          <w:sz w:val="18"/>
          <w:szCs w:val="18"/>
        </w:rPr>
        <w:t>w</w:t>
      </w:r>
      <w:r w:rsidRPr="001E1E8A">
        <w:rPr>
          <w:rFonts w:ascii="Verdana" w:hAnsi="Verdana"/>
          <w:sz w:val="18"/>
          <w:szCs w:val="18"/>
        </w:rPr>
        <w:t>i</w:t>
      </w:r>
      <w:r w:rsidRPr="001E1E8A">
        <w:rPr>
          <w:rFonts w:ascii="Verdana" w:hAnsi="Verdana"/>
          <w:spacing w:val="-2"/>
          <w:sz w:val="18"/>
          <w:szCs w:val="18"/>
        </w:rPr>
        <w:t>t</w:t>
      </w:r>
      <w:r w:rsidRPr="001E1E8A">
        <w:rPr>
          <w:rFonts w:ascii="Verdana" w:hAnsi="Verdana"/>
          <w:sz w:val="18"/>
          <w:szCs w:val="18"/>
        </w:rPr>
        <w:t>h</w:t>
      </w:r>
      <w:r w:rsidRPr="001E1E8A">
        <w:rPr>
          <w:rFonts w:ascii="Verdana" w:hAnsi="Verdana"/>
          <w:spacing w:val="29"/>
          <w:sz w:val="18"/>
          <w:szCs w:val="18"/>
        </w:rPr>
        <w:t xml:space="preserve"> </w:t>
      </w:r>
      <w:r w:rsidRPr="001E1E8A">
        <w:rPr>
          <w:rFonts w:ascii="Verdana" w:hAnsi="Verdana"/>
          <w:sz w:val="18"/>
          <w:szCs w:val="18"/>
        </w:rPr>
        <w:t>r</w:t>
      </w:r>
      <w:r w:rsidRPr="001E1E8A">
        <w:rPr>
          <w:rFonts w:ascii="Verdana" w:hAnsi="Verdana"/>
          <w:spacing w:val="-2"/>
          <w:sz w:val="18"/>
          <w:szCs w:val="18"/>
        </w:rPr>
        <w:t>es</w:t>
      </w:r>
      <w:r w:rsidRPr="001E1E8A">
        <w:rPr>
          <w:rFonts w:ascii="Verdana" w:hAnsi="Verdana"/>
          <w:sz w:val="18"/>
          <w:szCs w:val="18"/>
        </w:rPr>
        <w:t>p</w:t>
      </w:r>
      <w:r w:rsidRPr="001E1E8A">
        <w:rPr>
          <w:rFonts w:ascii="Verdana" w:hAnsi="Verdana"/>
          <w:spacing w:val="-2"/>
          <w:sz w:val="18"/>
          <w:szCs w:val="18"/>
        </w:rPr>
        <w:t>e</w:t>
      </w:r>
      <w:r w:rsidRPr="001E1E8A">
        <w:rPr>
          <w:rFonts w:ascii="Verdana" w:hAnsi="Verdana"/>
          <w:sz w:val="18"/>
          <w:szCs w:val="18"/>
        </w:rPr>
        <w:t>ct</w:t>
      </w:r>
      <w:r w:rsidRPr="001E1E8A">
        <w:rPr>
          <w:rFonts w:ascii="Verdana" w:hAnsi="Verdana"/>
          <w:spacing w:val="26"/>
          <w:sz w:val="18"/>
          <w:szCs w:val="18"/>
        </w:rPr>
        <w:t xml:space="preserve"> </w:t>
      </w:r>
      <w:r w:rsidRPr="001E1E8A">
        <w:rPr>
          <w:rFonts w:ascii="Verdana" w:hAnsi="Verdana"/>
          <w:sz w:val="18"/>
          <w:szCs w:val="18"/>
        </w:rPr>
        <w:t>to</w:t>
      </w:r>
      <w:r w:rsidRPr="001E1E8A">
        <w:rPr>
          <w:rFonts w:ascii="Verdana" w:hAnsi="Verdana"/>
          <w:spacing w:val="29"/>
          <w:sz w:val="18"/>
          <w:szCs w:val="18"/>
        </w:rPr>
        <w:t xml:space="preserve"> </w:t>
      </w:r>
      <w:r w:rsidRPr="001E1E8A">
        <w:rPr>
          <w:rFonts w:ascii="Verdana" w:hAnsi="Verdana"/>
          <w:spacing w:val="-4"/>
          <w:sz w:val="18"/>
          <w:szCs w:val="18"/>
        </w:rPr>
        <w:t>n</w:t>
      </w:r>
      <w:r w:rsidRPr="001E1E8A">
        <w:rPr>
          <w:rFonts w:ascii="Verdana" w:hAnsi="Verdana"/>
          <w:sz w:val="18"/>
          <w:szCs w:val="18"/>
        </w:rPr>
        <w:t>ot</w:t>
      </w:r>
      <w:r w:rsidRPr="001E1E8A">
        <w:rPr>
          <w:rFonts w:ascii="Verdana" w:hAnsi="Verdana"/>
          <w:spacing w:val="-2"/>
          <w:sz w:val="18"/>
          <w:szCs w:val="18"/>
        </w:rPr>
        <w:t>i</w:t>
      </w:r>
      <w:r w:rsidRPr="001E1E8A">
        <w:rPr>
          <w:rFonts w:ascii="Verdana" w:hAnsi="Verdana"/>
          <w:sz w:val="18"/>
          <w:szCs w:val="18"/>
        </w:rPr>
        <w:t>ce</w:t>
      </w:r>
      <w:r w:rsidRPr="001E1E8A">
        <w:rPr>
          <w:rFonts w:ascii="Verdana" w:hAnsi="Verdana"/>
          <w:spacing w:val="27"/>
          <w:sz w:val="18"/>
          <w:szCs w:val="18"/>
        </w:rPr>
        <w:t xml:space="preserve"> </w:t>
      </w:r>
      <w:r w:rsidRPr="001E1E8A">
        <w:rPr>
          <w:rFonts w:ascii="Verdana" w:hAnsi="Verdana"/>
          <w:spacing w:val="-1"/>
          <w:sz w:val="18"/>
          <w:szCs w:val="18"/>
        </w:rPr>
        <w:t>a</w:t>
      </w:r>
      <w:r w:rsidRPr="001E1E8A">
        <w:rPr>
          <w:rFonts w:ascii="Verdana" w:hAnsi="Verdana"/>
          <w:sz w:val="18"/>
          <w:szCs w:val="18"/>
        </w:rPr>
        <w:t>t</w:t>
      </w:r>
      <w:r w:rsidRPr="001E1E8A">
        <w:rPr>
          <w:rFonts w:ascii="Verdana" w:hAnsi="Verdana"/>
          <w:spacing w:val="28"/>
          <w:sz w:val="18"/>
          <w:szCs w:val="18"/>
        </w:rPr>
        <w:t xml:space="preserve"> </w:t>
      </w:r>
      <w:r w:rsidRPr="001E1E8A">
        <w:rPr>
          <w:rFonts w:ascii="Verdana" w:hAnsi="Verdana"/>
          <w:spacing w:val="-2"/>
          <w:sz w:val="18"/>
          <w:szCs w:val="18"/>
        </w:rPr>
        <w:t>t</w:t>
      </w:r>
      <w:r w:rsidRPr="001E1E8A">
        <w:rPr>
          <w:rFonts w:ascii="Verdana" w:hAnsi="Verdana"/>
          <w:sz w:val="18"/>
          <w:szCs w:val="18"/>
        </w:rPr>
        <w:t>he c</w:t>
      </w:r>
      <w:r w:rsidRPr="001E1E8A">
        <w:rPr>
          <w:rFonts w:ascii="Verdana" w:hAnsi="Verdana"/>
          <w:spacing w:val="1"/>
          <w:sz w:val="18"/>
          <w:szCs w:val="18"/>
        </w:rPr>
        <w:t>o</w:t>
      </w:r>
      <w:r w:rsidRPr="001E1E8A">
        <w:rPr>
          <w:rFonts w:ascii="Verdana" w:hAnsi="Verdana"/>
          <w:sz w:val="18"/>
          <w:szCs w:val="18"/>
        </w:rPr>
        <w:t>mm</w:t>
      </w:r>
      <w:r w:rsidRPr="001E1E8A">
        <w:rPr>
          <w:rFonts w:ascii="Verdana" w:hAnsi="Verdana"/>
          <w:spacing w:val="-2"/>
          <w:sz w:val="18"/>
          <w:szCs w:val="18"/>
        </w:rPr>
        <w:t>e</w:t>
      </w:r>
      <w:r w:rsidRPr="001E1E8A">
        <w:rPr>
          <w:rFonts w:ascii="Verdana" w:hAnsi="Verdana"/>
          <w:spacing w:val="-1"/>
          <w:sz w:val="18"/>
          <w:szCs w:val="18"/>
        </w:rPr>
        <w:t>n</w:t>
      </w:r>
      <w:r w:rsidRPr="001E1E8A">
        <w:rPr>
          <w:rFonts w:ascii="Verdana" w:hAnsi="Verdana"/>
          <w:sz w:val="18"/>
          <w:szCs w:val="18"/>
        </w:rPr>
        <w:t>cem</w:t>
      </w:r>
      <w:r w:rsidRPr="001E1E8A">
        <w:rPr>
          <w:rFonts w:ascii="Verdana" w:hAnsi="Verdana"/>
          <w:spacing w:val="-2"/>
          <w:sz w:val="18"/>
          <w:szCs w:val="18"/>
        </w:rPr>
        <w:t>e</w:t>
      </w:r>
      <w:r w:rsidRPr="001E1E8A">
        <w:rPr>
          <w:rFonts w:ascii="Verdana" w:hAnsi="Verdana"/>
          <w:spacing w:val="-1"/>
          <w:sz w:val="18"/>
          <w:szCs w:val="18"/>
        </w:rPr>
        <w:t>n</w:t>
      </w:r>
      <w:r w:rsidRPr="001E1E8A">
        <w:rPr>
          <w:rFonts w:ascii="Verdana" w:hAnsi="Verdana"/>
          <w:sz w:val="18"/>
          <w:szCs w:val="18"/>
        </w:rPr>
        <w:t>t</w:t>
      </w:r>
      <w:r w:rsidRPr="001E1E8A">
        <w:rPr>
          <w:rFonts w:ascii="Verdana" w:hAnsi="Verdana"/>
          <w:spacing w:val="28"/>
          <w:sz w:val="18"/>
          <w:szCs w:val="18"/>
        </w:rPr>
        <w:t xml:space="preserve"> </w:t>
      </w:r>
      <w:r w:rsidRPr="001E1E8A">
        <w:rPr>
          <w:rFonts w:ascii="Verdana" w:hAnsi="Verdana"/>
          <w:sz w:val="18"/>
          <w:szCs w:val="18"/>
        </w:rPr>
        <w:t>of</w:t>
      </w:r>
      <w:r w:rsidRPr="001E1E8A">
        <w:rPr>
          <w:rFonts w:ascii="Verdana" w:hAnsi="Verdana"/>
          <w:spacing w:val="28"/>
          <w:sz w:val="18"/>
          <w:szCs w:val="18"/>
        </w:rPr>
        <w:t xml:space="preserve"> </w:t>
      </w:r>
      <w:r w:rsidRPr="001E1E8A">
        <w:rPr>
          <w:rFonts w:ascii="Verdana" w:hAnsi="Verdana"/>
          <w:sz w:val="18"/>
          <w:szCs w:val="18"/>
        </w:rPr>
        <w:t>s</w:t>
      </w:r>
      <w:r w:rsidRPr="001E1E8A">
        <w:rPr>
          <w:rFonts w:ascii="Verdana" w:hAnsi="Verdana"/>
          <w:spacing w:val="-2"/>
          <w:sz w:val="18"/>
          <w:szCs w:val="18"/>
        </w:rPr>
        <w:t>u</w:t>
      </w:r>
      <w:r w:rsidRPr="001E1E8A">
        <w:rPr>
          <w:rFonts w:ascii="Verdana" w:hAnsi="Verdana"/>
          <w:sz w:val="18"/>
          <w:szCs w:val="18"/>
        </w:rPr>
        <w:t>ch</w:t>
      </w:r>
      <w:r w:rsidRPr="001E1E8A">
        <w:rPr>
          <w:rFonts w:ascii="Verdana" w:hAnsi="Verdana"/>
          <w:spacing w:val="27"/>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w:t>
      </w:r>
      <w:r w:rsidRPr="001E1E8A">
        <w:rPr>
          <w:rFonts w:ascii="Verdana" w:hAnsi="Verdana"/>
          <w:spacing w:val="31"/>
          <w:sz w:val="18"/>
          <w:szCs w:val="18"/>
        </w:rPr>
        <w:t xml:space="preserve"> </w:t>
      </w:r>
      <w:r w:rsidRPr="001E1E8A">
        <w:rPr>
          <w:rFonts w:ascii="Verdana" w:hAnsi="Verdana"/>
          <w:spacing w:val="-2"/>
          <w:sz w:val="18"/>
          <w:szCs w:val="18"/>
        </w:rPr>
        <w:t>s</w:t>
      </w:r>
      <w:r w:rsidRPr="001E1E8A">
        <w:rPr>
          <w:rFonts w:ascii="Verdana" w:hAnsi="Verdana"/>
          <w:sz w:val="18"/>
          <w:szCs w:val="18"/>
        </w:rPr>
        <w:t>h</w:t>
      </w:r>
      <w:r w:rsidRPr="001E1E8A">
        <w:rPr>
          <w:rFonts w:ascii="Verdana" w:hAnsi="Verdana"/>
          <w:spacing w:val="-1"/>
          <w:sz w:val="18"/>
          <w:szCs w:val="18"/>
        </w:rPr>
        <w:t>al</w:t>
      </w:r>
      <w:r w:rsidRPr="001E1E8A">
        <w:rPr>
          <w:rFonts w:ascii="Verdana" w:hAnsi="Verdana"/>
          <w:sz w:val="18"/>
          <w:szCs w:val="18"/>
        </w:rPr>
        <w:t>l</w:t>
      </w:r>
      <w:r w:rsidRPr="001E1E8A">
        <w:rPr>
          <w:rFonts w:ascii="Verdana" w:hAnsi="Verdana"/>
          <w:spacing w:val="29"/>
          <w:sz w:val="18"/>
          <w:szCs w:val="18"/>
        </w:rPr>
        <w:t xml:space="preserve"> </w:t>
      </w:r>
      <w:r w:rsidRPr="001E1E8A">
        <w:rPr>
          <w:rFonts w:ascii="Verdana" w:hAnsi="Verdana"/>
          <w:sz w:val="18"/>
          <w:szCs w:val="18"/>
        </w:rPr>
        <w:t>c</w:t>
      </w:r>
      <w:r w:rsidRPr="001E1E8A">
        <w:rPr>
          <w:rFonts w:ascii="Verdana" w:hAnsi="Verdana"/>
          <w:spacing w:val="1"/>
          <w:sz w:val="18"/>
          <w:szCs w:val="18"/>
        </w:rPr>
        <w:t>o</w:t>
      </w:r>
      <w:r w:rsidRPr="001E1E8A">
        <w:rPr>
          <w:rFonts w:ascii="Verdana" w:hAnsi="Verdana"/>
          <w:spacing w:val="-4"/>
          <w:sz w:val="18"/>
          <w:szCs w:val="18"/>
        </w:rPr>
        <w:t>n</w:t>
      </w:r>
      <w:r w:rsidRPr="001E1E8A">
        <w:rPr>
          <w:rFonts w:ascii="Verdana" w:hAnsi="Verdana"/>
          <w:sz w:val="18"/>
          <w:szCs w:val="18"/>
        </w:rPr>
        <w:t>s</w:t>
      </w:r>
      <w:r w:rsidRPr="001E1E8A">
        <w:rPr>
          <w:rFonts w:ascii="Verdana" w:hAnsi="Verdana"/>
          <w:spacing w:val="1"/>
          <w:sz w:val="18"/>
          <w:szCs w:val="18"/>
        </w:rPr>
        <w:t>t</w:t>
      </w:r>
      <w:r w:rsidRPr="001E1E8A">
        <w:rPr>
          <w:rFonts w:ascii="Verdana" w:hAnsi="Verdana"/>
          <w:spacing w:val="-3"/>
          <w:sz w:val="18"/>
          <w:szCs w:val="18"/>
        </w:rPr>
        <w:t>i</w:t>
      </w:r>
      <w:r w:rsidRPr="001E1E8A">
        <w:rPr>
          <w:rFonts w:ascii="Verdana" w:hAnsi="Verdana"/>
          <w:sz w:val="18"/>
          <w:szCs w:val="18"/>
        </w:rPr>
        <w:t>tute</w:t>
      </w:r>
      <w:r w:rsidRPr="001E1E8A">
        <w:rPr>
          <w:rFonts w:ascii="Verdana" w:hAnsi="Verdana"/>
          <w:spacing w:val="27"/>
          <w:sz w:val="18"/>
          <w:szCs w:val="18"/>
        </w:rPr>
        <w:t xml:space="preserve"> </w:t>
      </w:r>
      <w:r w:rsidRPr="001E1E8A">
        <w:rPr>
          <w:rFonts w:ascii="Verdana" w:hAnsi="Verdana"/>
          <w:sz w:val="18"/>
          <w:szCs w:val="18"/>
        </w:rPr>
        <w:t>a</w:t>
      </w:r>
      <w:r w:rsidRPr="001E1E8A">
        <w:rPr>
          <w:rFonts w:ascii="Verdana" w:hAnsi="Verdana"/>
          <w:spacing w:val="29"/>
          <w:sz w:val="18"/>
          <w:szCs w:val="18"/>
        </w:rPr>
        <w:t xml:space="preserve"> </w:t>
      </w:r>
      <w:r w:rsidRPr="001E1E8A">
        <w:rPr>
          <w:rFonts w:ascii="Verdana" w:hAnsi="Verdana"/>
          <w:sz w:val="18"/>
          <w:szCs w:val="18"/>
        </w:rPr>
        <w:t>wa</w:t>
      </w:r>
      <w:r w:rsidRPr="001E1E8A">
        <w:rPr>
          <w:rFonts w:ascii="Verdana" w:hAnsi="Verdana"/>
          <w:spacing w:val="-3"/>
          <w:sz w:val="18"/>
          <w:szCs w:val="18"/>
        </w:rPr>
        <w:t>v</w:t>
      </w:r>
      <w:r w:rsidRPr="001E1E8A">
        <w:rPr>
          <w:rFonts w:ascii="Verdana" w:hAnsi="Verdana"/>
          <w:sz w:val="18"/>
          <w:szCs w:val="18"/>
        </w:rPr>
        <w:t>i</w:t>
      </w:r>
      <w:r w:rsidRPr="001E1E8A">
        <w:rPr>
          <w:rFonts w:ascii="Verdana" w:hAnsi="Verdana"/>
          <w:spacing w:val="-1"/>
          <w:sz w:val="18"/>
          <w:szCs w:val="18"/>
        </w:rPr>
        <w:t>e</w:t>
      </w:r>
      <w:r w:rsidRPr="001E1E8A">
        <w:rPr>
          <w:rFonts w:ascii="Verdana" w:hAnsi="Verdana"/>
          <w:sz w:val="18"/>
          <w:szCs w:val="18"/>
        </w:rPr>
        <w:t>r</w:t>
      </w:r>
      <w:r w:rsidRPr="001E1E8A">
        <w:rPr>
          <w:rFonts w:ascii="Verdana" w:hAnsi="Verdana"/>
          <w:spacing w:val="28"/>
          <w:sz w:val="18"/>
          <w:szCs w:val="18"/>
        </w:rPr>
        <w:t xml:space="preserve"> </w:t>
      </w:r>
      <w:r w:rsidRPr="001E1E8A">
        <w:rPr>
          <w:rFonts w:ascii="Verdana" w:hAnsi="Verdana"/>
          <w:sz w:val="18"/>
          <w:szCs w:val="18"/>
        </w:rPr>
        <w:t>by</w:t>
      </w:r>
      <w:r w:rsidRPr="001E1E8A">
        <w:rPr>
          <w:rFonts w:ascii="Verdana" w:hAnsi="Verdana"/>
          <w:spacing w:val="30"/>
          <w:sz w:val="18"/>
          <w:szCs w:val="18"/>
        </w:rPr>
        <w:t xml:space="preserve"> </w:t>
      </w:r>
      <w:r w:rsidRPr="001E1E8A">
        <w:rPr>
          <w:rFonts w:ascii="Verdana" w:hAnsi="Verdana"/>
          <w:spacing w:val="-2"/>
          <w:sz w:val="18"/>
          <w:szCs w:val="18"/>
        </w:rPr>
        <w:t>t</w:t>
      </w:r>
      <w:r w:rsidRPr="001E1E8A">
        <w:rPr>
          <w:rFonts w:ascii="Verdana" w:hAnsi="Verdana"/>
          <w:sz w:val="18"/>
          <w:szCs w:val="18"/>
        </w:rPr>
        <w:t>h</w:t>
      </w:r>
      <w:r w:rsidRPr="001E1E8A">
        <w:rPr>
          <w:rFonts w:ascii="Verdana" w:hAnsi="Verdana"/>
          <w:spacing w:val="-1"/>
          <w:sz w:val="18"/>
          <w:szCs w:val="18"/>
        </w:rPr>
        <w:t>a</w:t>
      </w:r>
      <w:r w:rsidRPr="001E1E8A">
        <w:rPr>
          <w:rFonts w:ascii="Verdana" w:hAnsi="Verdana"/>
          <w:sz w:val="18"/>
          <w:szCs w:val="18"/>
        </w:rPr>
        <w:t>t</w:t>
      </w:r>
      <w:r w:rsidRPr="001E1E8A">
        <w:rPr>
          <w:rFonts w:ascii="Verdana" w:hAnsi="Verdana"/>
          <w:spacing w:val="28"/>
          <w:sz w:val="18"/>
          <w:szCs w:val="18"/>
        </w:rPr>
        <w:t xml:space="preserve"> </w:t>
      </w:r>
      <w:r w:rsidRPr="001E1E8A">
        <w:rPr>
          <w:rFonts w:ascii="Verdana" w:hAnsi="Verdana"/>
          <w:sz w:val="18"/>
          <w:szCs w:val="18"/>
        </w:rPr>
        <w:t>i</w:t>
      </w:r>
      <w:r w:rsidRPr="001E1E8A">
        <w:rPr>
          <w:rFonts w:ascii="Verdana" w:hAnsi="Verdana"/>
          <w:spacing w:val="-1"/>
          <w:sz w:val="18"/>
          <w:szCs w:val="18"/>
        </w:rPr>
        <w:t>n</w:t>
      </w:r>
      <w:r w:rsidRPr="001E1E8A">
        <w:rPr>
          <w:rFonts w:ascii="Verdana" w:hAnsi="Verdana"/>
          <w:sz w:val="18"/>
          <w:szCs w:val="18"/>
        </w:rPr>
        <w:t>d</w:t>
      </w:r>
      <w:r w:rsidRPr="001E1E8A">
        <w:rPr>
          <w:rFonts w:ascii="Verdana" w:hAnsi="Verdana"/>
          <w:spacing w:val="-2"/>
          <w:sz w:val="18"/>
          <w:szCs w:val="18"/>
        </w:rPr>
        <w:t>i</w:t>
      </w:r>
      <w:r w:rsidRPr="001E1E8A">
        <w:rPr>
          <w:rFonts w:ascii="Verdana" w:hAnsi="Verdana"/>
          <w:sz w:val="18"/>
          <w:szCs w:val="18"/>
        </w:rPr>
        <w:t>v</w:t>
      </w:r>
      <w:r w:rsidRPr="001E1E8A">
        <w:rPr>
          <w:rFonts w:ascii="Verdana" w:hAnsi="Verdana"/>
          <w:spacing w:val="-2"/>
          <w:sz w:val="18"/>
          <w:szCs w:val="18"/>
        </w:rPr>
        <w:t>i</w:t>
      </w:r>
      <w:r w:rsidRPr="001E1E8A">
        <w:rPr>
          <w:rFonts w:ascii="Verdana" w:hAnsi="Verdana"/>
          <w:sz w:val="18"/>
          <w:szCs w:val="18"/>
        </w:rPr>
        <w:t>du</w:t>
      </w:r>
      <w:r w:rsidRPr="001E1E8A">
        <w:rPr>
          <w:rFonts w:ascii="Verdana" w:hAnsi="Verdana"/>
          <w:spacing w:val="-1"/>
          <w:sz w:val="18"/>
          <w:szCs w:val="18"/>
        </w:rPr>
        <w:t>a</w:t>
      </w:r>
      <w:r w:rsidRPr="001E1E8A">
        <w:rPr>
          <w:rFonts w:ascii="Verdana" w:hAnsi="Verdana"/>
          <w:sz w:val="18"/>
          <w:szCs w:val="18"/>
        </w:rPr>
        <w:t>l</w:t>
      </w:r>
      <w:r w:rsidRPr="001E1E8A">
        <w:rPr>
          <w:rFonts w:ascii="Verdana" w:hAnsi="Verdana"/>
          <w:spacing w:val="29"/>
          <w:sz w:val="18"/>
          <w:szCs w:val="18"/>
        </w:rPr>
        <w:t xml:space="preserve"> </w:t>
      </w:r>
      <w:r w:rsidRPr="001E1E8A">
        <w:rPr>
          <w:rFonts w:ascii="Verdana" w:hAnsi="Verdana"/>
          <w:sz w:val="18"/>
          <w:szCs w:val="18"/>
        </w:rPr>
        <w:t>of</w:t>
      </w:r>
      <w:r w:rsidRPr="001E1E8A">
        <w:rPr>
          <w:rFonts w:ascii="Verdana" w:hAnsi="Verdana"/>
          <w:spacing w:val="28"/>
          <w:sz w:val="18"/>
          <w:szCs w:val="18"/>
        </w:rPr>
        <w:t xml:space="preserve"> </w:t>
      </w:r>
      <w:r w:rsidRPr="001E1E8A">
        <w:rPr>
          <w:rFonts w:ascii="Verdana" w:hAnsi="Verdana"/>
          <w:spacing w:val="-1"/>
          <w:sz w:val="18"/>
          <w:szCs w:val="18"/>
        </w:rPr>
        <w:t>n</w:t>
      </w:r>
      <w:r w:rsidRPr="001E1E8A">
        <w:rPr>
          <w:rFonts w:ascii="Verdana" w:hAnsi="Verdana"/>
          <w:spacing w:val="-2"/>
          <w:sz w:val="18"/>
          <w:szCs w:val="18"/>
        </w:rPr>
        <w:t>o</w:t>
      </w:r>
      <w:r w:rsidRPr="001E1E8A">
        <w:rPr>
          <w:rFonts w:ascii="Verdana" w:hAnsi="Verdana"/>
          <w:sz w:val="18"/>
          <w:szCs w:val="18"/>
        </w:rPr>
        <w:t>tice</w:t>
      </w:r>
      <w:r w:rsidRPr="001E1E8A">
        <w:rPr>
          <w:rFonts w:ascii="Verdana" w:hAnsi="Verdana"/>
          <w:spacing w:val="27"/>
          <w:sz w:val="18"/>
          <w:szCs w:val="18"/>
        </w:rPr>
        <w:t xml:space="preserve"> </w:t>
      </w:r>
      <w:r w:rsidRPr="001E1E8A">
        <w:rPr>
          <w:rFonts w:ascii="Verdana" w:hAnsi="Verdana"/>
          <w:sz w:val="18"/>
          <w:szCs w:val="18"/>
        </w:rPr>
        <w:t>of</w:t>
      </w:r>
      <w:r w:rsidRPr="001E1E8A">
        <w:rPr>
          <w:rFonts w:ascii="Verdana" w:hAnsi="Verdana"/>
          <w:spacing w:val="28"/>
          <w:sz w:val="18"/>
          <w:szCs w:val="18"/>
        </w:rPr>
        <w:t xml:space="preserve"> </w:t>
      </w:r>
      <w:r w:rsidRPr="001E1E8A">
        <w:rPr>
          <w:rFonts w:ascii="Verdana" w:hAnsi="Verdana"/>
          <w:sz w:val="18"/>
          <w:szCs w:val="18"/>
        </w:rPr>
        <w:t>s</w:t>
      </w:r>
      <w:r w:rsidRPr="001E1E8A">
        <w:rPr>
          <w:rFonts w:ascii="Verdana" w:hAnsi="Verdana"/>
          <w:spacing w:val="-2"/>
          <w:sz w:val="18"/>
          <w:szCs w:val="18"/>
        </w:rPr>
        <w:t>u</w:t>
      </w:r>
      <w:r w:rsidRPr="001E1E8A">
        <w:rPr>
          <w:rFonts w:ascii="Verdana" w:hAnsi="Verdana"/>
          <w:sz w:val="18"/>
          <w:szCs w:val="18"/>
        </w:rPr>
        <w:t>ch 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w:t>
      </w:r>
    </w:p>
    <w:p w14:paraId="50DADF9F" w14:textId="77777777" w:rsidR="00BB612C" w:rsidRPr="001E1E8A" w:rsidRDefault="00BB612C" w:rsidP="00383403">
      <w:pPr>
        <w:pStyle w:val="BodyText"/>
        <w:spacing w:line="277" w:lineRule="auto"/>
        <w:ind w:right="118"/>
        <w:jc w:val="both"/>
        <w:rPr>
          <w:rFonts w:ascii="Verdana" w:hAnsi="Verdana"/>
          <w:b/>
          <w:sz w:val="18"/>
          <w:szCs w:val="18"/>
          <w:u w:val="single"/>
        </w:rPr>
      </w:pPr>
    </w:p>
    <w:p w14:paraId="77C1B5D8" w14:textId="77777777" w:rsidR="00BB612C" w:rsidRPr="001E1E8A" w:rsidRDefault="00577673" w:rsidP="00383403">
      <w:pPr>
        <w:pStyle w:val="BodyText"/>
        <w:spacing w:line="277" w:lineRule="auto"/>
        <w:ind w:left="0" w:right="118"/>
        <w:jc w:val="both"/>
        <w:rPr>
          <w:rFonts w:ascii="Verdana" w:hAnsi="Verdana"/>
          <w:b/>
          <w:spacing w:val="19"/>
          <w:sz w:val="18"/>
          <w:szCs w:val="18"/>
          <w:u w:val="single"/>
        </w:rPr>
      </w:pPr>
      <w:r w:rsidRPr="001E1E8A">
        <w:rPr>
          <w:rFonts w:ascii="Verdana" w:hAnsi="Verdana"/>
          <w:b/>
          <w:sz w:val="18"/>
          <w:szCs w:val="18"/>
        </w:rPr>
        <w:t xml:space="preserve"> </w:t>
      </w:r>
      <w:r w:rsidR="001C46D2" w:rsidRPr="001E1E8A">
        <w:rPr>
          <w:rFonts w:ascii="Verdana" w:hAnsi="Verdana"/>
          <w:b/>
          <w:sz w:val="18"/>
          <w:szCs w:val="18"/>
        </w:rPr>
        <w:t xml:space="preserve"> </w:t>
      </w:r>
      <w:r w:rsidRPr="001E1E8A">
        <w:rPr>
          <w:rFonts w:ascii="Verdana" w:hAnsi="Verdana"/>
          <w:b/>
          <w:sz w:val="18"/>
          <w:szCs w:val="18"/>
          <w:u w:val="single"/>
        </w:rPr>
        <w:t>S</w:t>
      </w:r>
      <w:r w:rsidR="00BB612C" w:rsidRPr="001E1E8A">
        <w:rPr>
          <w:rFonts w:ascii="Verdana" w:hAnsi="Verdana"/>
          <w:b/>
          <w:spacing w:val="-2"/>
          <w:sz w:val="18"/>
          <w:szCs w:val="18"/>
          <w:u w:val="single"/>
        </w:rPr>
        <w:t>e</w:t>
      </w:r>
      <w:r w:rsidR="00BB612C" w:rsidRPr="001E1E8A">
        <w:rPr>
          <w:rFonts w:ascii="Verdana" w:hAnsi="Verdana"/>
          <w:b/>
          <w:sz w:val="18"/>
          <w:szCs w:val="18"/>
          <w:u w:val="single"/>
        </w:rPr>
        <w:t>ct</w:t>
      </w:r>
      <w:r w:rsidR="00BB612C" w:rsidRPr="001E1E8A">
        <w:rPr>
          <w:rFonts w:ascii="Verdana" w:hAnsi="Verdana"/>
          <w:b/>
          <w:spacing w:val="-3"/>
          <w:sz w:val="18"/>
          <w:szCs w:val="18"/>
          <w:u w:val="single"/>
        </w:rPr>
        <w:t>i</w:t>
      </w:r>
      <w:r w:rsidR="00BB612C" w:rsidRPr="001E1E8A">
        <w:rPr>
          <w:rFonts w:ascii="Verdana" w:hAnsi="Verdana"/>
          <w:b/>
          <w:sz w:val="18"/>
          <w:szCs w:val="18"/>
          <w:u w:val="single"/>
        </w:rPr>
        <w:t>on</w:t>
      </w:r>
      <w:r w:rsidR="00BB612C" w:rsidRPr="001E1E8A">
        <w:rPr>
          <w:rFonts w:ascii="Verdana" w:hAnsi="Verdana"/>
          <w:b/>
          <w:spacing w:val="8"/>
          <w:sz w:val="18"/>
          <w:szCs w:val="18"/>
          <w:u w:val="single"/>
        </w:rPr>
        <w:t xml:space="preserve"> </w:t>
      </w:r>
      <w:r w:rsidR="00BB612C" w:rsidRPr="001E1E8A">
        <w:rPr>
          <w:rFonts w:ascii="Verdana" w:hAnsi="Verdana"/>
          <w:b/>
          <w:sz w:val="18"/>
          <w:szCs w:val="18"/>
          <w:u w:val="single"/>
        </w:rPr>
        <w:t>Three</w:t>
      </w:r>
    </w:p>
    <w:p w14:paraId="5D6A0C90" w14:textId="77777777" w:rsidR="00BB612C" w:rsidRPr="001E1E8A" w:rsidRDefault="00BB612C" w:rsidP="00383403">
      <w:pPr>
        <w:pStyle w:val="BodyText"/>
        <w:spacing w:line="277" w:lineRule="auto"/>
        <w:ind w:right="118"/>
        <w:jc w:val="both"/>
        <w:rPr>
          <w:rFonts w:ascii="Verdana" w:hAnsi="Verdana"/>
          <w:sz w:val="18"/>
          <w:szCs w:val="18"/>
        </w:rPr>
      </w:pPr>
      <w:r w:rsidRPr="001E1E8A">
        <w:rPr>
          <w:rFonts w:ascii="Verdana" w:hAnsi="Verdana"/>
          <w:sz w:val="18"/>
          <w:szCs w:val="18"/>
        </w:rPr>
        <w:t>T</w:t>
      </w:r>
      <w:r w:rsidRPr="001E1E8A">
        <w:rPr>
          <w:rFonts w:ascii="Verdana" w:hAnsi="Verdana"/>
          <w:spacing w:val="-1"/>
          <w:sz w:val="18"/>
          <w:szCs w:val="18"/>
        </w:rPr>
        <w:t>el</w:t>
      </w:r>
      <w:r w:rsidRPr="001E1E8A">
        <w:rPr>
          <w:rFonts w:ascii="Verdana" w:hAnsi="Verdana"/>
          <w:spacing w:val="-2"/>
          <w:sz w:val="18"/>
          <w:szCs w:val="18"/>
        </w:rPr>
        <w:t>ep</w:t>
      </w:r>
      <w:r w:rsidRPr="001E1E8A">
        <w:rPr>
          <w:rFonts w:ascii="Verdana" w:hAnsi="Verdana"/>
          <w:sz w:val="18"/>
          <w:szCs w:val="18"/>
        </w:rPr>
        <w:t>ho</w:t>
      </w:r>
      <w:r w:rsidRPr="001E1E8A">
        <w:rPr>
          <w:rFonts w:ascii="Verdana" w:hAnsi="Verdana"/>
          <w:spacing w:val="-1"/>
          <w:sz w:val="18"/>
          <w:szCs w:val="18"/>
        </w:rPr>
        <w:t>n</w:t>
      </w:r>
      <w:r w:rsidRPr="001E1E8A">
        <w:rPr>
          <w:rFonts w:ascii="Verdana" w:hAnsi="Verdana"/>
          <w:sz w:val="18"/>
          <w:szCs w:val="18"/>
        </w:rPr>
        <w:t>e</w:t>
      </w:r>
      <w:r w:rsidRPr="001E1E8A">
        <w:rPr>
          <w:rFonts w:ascii="Verdana" w:hAnsi="Verdana"/>
          <w:spacing w:val="8"/>
          <w:sz w:val="18"/>
          <w:szCs w:val="18"/>
        </w:rPr>
        <w:t xml:space="preserve"> </w:t>
      </w:r>
      <w:r w:rsidRPr="001E1E8A">
        <w:rPr>
          <w:rFonts w:ascii="Verdana" w:hAnsi="Verdana"/>
          <w:spacing w:val="-4"/>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gs</w:t>
      </w:r>
      <w:r w:rsidRPr="001E1E8A">
        <w:rPr>
          <w:rFonts w:ascii="Verdana" w:hAnsi="Verdana"/>
          <w:spacing w:val="13"/>
          <w:sz w:val="18"/>
          <w:szCs w:val="18"/>
        </w:rPr>
        <w:t xml:space="preserve"> </w:t>
      </w:r>
      <w:r w:rsidRPr="001E1E8A">
        <w:rPr>
          <w:rFonts w:ascii="Verdana" w:hAnsi="Verdana" w:cs="Georgia"/>
          <w:sz w:val="18"/>
          <w:szCs w:val="18"/>
        </w:rPr>
        <w:t>–</w:t>
      </w:r>
      <w:r w:rsidRPr="001E1E8A">
        <w:rPr>
          <w:rFonts w:ascii="Verdana" w:hAnsi="Verdana" w:cs="Georgia"/>
          <w:spacing w:val="9"/>
          <w:sz w:val="18"/>
          <w:szCs w:val="18"/>
        </w:rPr>
        <w:t xml:space="preserve"> </w:t>
      </w:r>
      <w:r w:rsidRPr="001E1E8A">
        <w:rPr>
          <w:rFonts w:ascii="Verdana" w:hAnsi="Verdana"/>
          <w:spacing w:val="-1"/>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gs</w:t>
      </w:r>
      <w:r w:rsidRPr="001E1E8A">
        <w:rPr>
          <w:rFonts w:ascii="Verdana" w:hAnsi="Verdana"/>
          <w:spacing w:val="10"/>
          <w:sz w:val="18"/>
          <w:szCs w:val="18"/>
        </w:rPr>
        <w:t xml:space="preserve"> </w:t>
      </w:r>
      <w:r w:rsidRPr="001E1E8A">
        <w:rPr>
          <w:rFonts w:ascii="Verdana" w:hAnsi="Verdana"/>
          <w:sz w:val="18"/>
          <w:szCs w:val="18"/>
        </w:rPr>
        <w:t>of</w:t>
      </w:r>
      <w:r w:rsidRPr="001E1E8A">
        <w:rPr>
          <w:rFonts w:ascii="Verdana" w:hAnsi="Verdana"/>
          <w:spacing w:val="7"/>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e</w:t>
      </w:r>
      <w:r w:rsidRPr="001E1E8A">
        <w:rPr>
          <w:rFonts w:ascii="Verdana" w:hAnsi="Verdana"/>
          <w:spacing w:val="9"/>
          <w:sz w:val="18"/>
          <w:szCs w:val="18"/>
        </w:rPr>
        <w:t xml:space="preserve"> </w:t>
      </w:r>
      <w:r w:rsidRPr="001E1E8A">
        <w:rPr>
          <w:rFonts w:ascii="Verdana" w:hAnsi="Verdana"/>
          <w:sz w:val="18"/>
          <w:szCs w:val="18"/>
        </w:rPr>
        <w:t>Board</w:t>
      </w:r>
      <w:r w:rsidRPr="001E1E8A">
        <w:rPr>
          <w:rFonts w:ascii="Verdana" w:hAnsi="Verdana"/>
          <w:spacing w:val="10"/>
          <w:sz w:val="18"/>
          <w:szCs w:val="18"/>
        </w:rPr>
        <w:t xml:space="preserve"> </w:t>
      </w:r>
      <w:r w:rsidRPr="001E1E8A">
        <w:rPr>
          <w:rFonts w:ascii="Verdana" w:hAnsi="Verdana"/>
          <w:spacing w:val="-2"/>
          <w:sz w:val="18"/>
          <w:szCs w:val="18"/>
        </w:rPr>
        <w:t>o</w:t>
      </w:r>
      <w:r w:rsidRPr="001E1E8A">
        <w:rPr>
          <w:rFonts w:ascii="Verdana" w:hAnsi="Verdana"/>
          <w:sz w:val="18"/>
          <w:szCs w:val="18"/>
        </w:rPr>
        <w:t>r</w:t>
      </w:r>
      <w:r w:rsidRPr="001E1E8A">
        <w:rPr>
          <w:rFonts w:ascii="Verdana" w:hAnsi="Verdana"/>
          <w:spacing w:val="9"/>
          <w:sz w:val="18"/>
          <w:szCs w:val="18"/>
        </w:rPr>
        <w:t xml:space="preserve"> </w:t>
      </w:r>
      <w:r w:rsidRPr="001E1E8A">
        <w:rPr>
          <w:rFonts w:ascii="Verdana" w:hAnsi="Verdana"/>
          <w:sz w:val="18"/>
          <w:szCs w:val="18"/>
        </w:rPr>
        <w:t>i</w:t>
      </w:r>
      <w:r w:rsidRPr="001E1E8A">
        <w:rPr>
          <w:rFonts w:ascii="Verdana" w:hAnsi="Verdana"/>
          <w:spacing w:val="-2"/>
          <w:sz w:val="18"/>
          <w:szCs w:val="18"/>
        </w:rPr>
        <w:t>t</w:t>
      </w:r>
      <w:r w:rsidRPr="001E1E8A">
        <w:rPr>
          <w:rFonts w:ascii="Verdana" w:hAnsi="Verdana"/>
          <w:sz w:val="18"/>
          <w:szCs w:val="18"/>
        </w:rPr>
        <w:t>s</w:t>
      </w:r>
      <w:r w:rsidRPr="001E1E8A">
        <w:rPr>
          <w:rFonts w:ascii="Verdana" w:hAnsi="Verdana"/>
          <w:spacing w:val="9"/>
          <w:sz w:val="18"/>
          <w:szCs w:val="18"/>
        </w:rPr>
        <w:t xml:space="preserve"> </w:t>
      </w:r>
      <w:r w:rsidR="001C46D2" w:rsidRPr="001E1E8A">
        <w:rPr>
          <w:rFonts w:ascii="Verdana" w:hAnsi="Verdana"/>
          <w:spacing w:val="-2"/>
          <w:sz w:val="18"/>
          <w:szCs w:val="18"/>
        </w:rPr>
        <w:t>Committees</w:t>
      </w:r>
      <w:r w:rsidRPr="001E1E8A">
        <w:rPr>
          <w:rFonts w:ascii="Verdana" w:hAnsi="Verdana"/>
          <w:spacing w:val="11"/>
          <w:sz w:val="18"/>
          <w:szCs w:val="18"/>
        </w:rPr>
        <w:t xml:space="preserve"> </w:t>
      </w:r>
      <w:r w:rsidRPr="001E1E8A">
        <w:rPr>
          <w:rFonts w:ascii="Verdana" w:hAnsi="Verdana"/>
          <w:sz w:val="18"/>
          <w:szCs w:val="18"/>
        </w:rPr>
        <w:t>m</w:t>
      </w:r>
      <w:r w:rsidRPr="001E1E8A">
        <w:rPr>
          <w:rFonts w:ascii="Verdana" w:hAnsi="Verdana"/>
          <w:spacing w:val="-2"/>
          <w:sz w:val="18"/>
          <w:szCs w:val="18"/>
        </w:rPr>
        <w:t>a</w:t>
      </w:r>
      <w:r w:rsidRPr="001E1E8A">
        <w:rPr>
          <w:rFonts w:ascii="Verdana" w:hAnsi="Verdana"/>
          <w:sz w:val="18"/>
          <w:szCs w:val="18"/>
        </w:rPr>
        <w:t>y</w:t>
      </w:r>
      <w:r w:rsidRPr="001E1E8A">
        <w:rPr>
          <w:rFonts w:ascii="Verdana" w:hAnsi="Verdana"/>
          <w:spacing w:val="8"/>
          <w:sz w:val="18"/>
          <w:szCs w:val="18"/>
        </w:rPr>
        <w:t xml:space="preserve"> </w:t>
      </w:r>
      <w:r w:rsidRPr="001E1E8A">
        <w:rPr>
          <w:rFonts w:ascii="Verdana" w:hAnsi="Verdana"/>
          <w:sz w:val="18"/>
          <w:szCs w:val="18"/>
        </w:rPr>
        <w:t>be</w:t>
      </w:r>
      <w:r w:rsidRPr="001E1E8A">
        <w:rPr>
          <w:rFonts w:ascii="Verdana" w:hAnsi="Verdana"/>
          <w:spacing w:val="8"/>
          <w:sz w:val="18"/>
          <w:szCs w:val="18"/>
        </w:rPr>
        <w:t xml:space="preserve"> </w:t>
      </w:r>
      <w:r w:rsidRPr="001E1E8A">
        <w:rPr>
          <w:rFonts w:ascii="Verdana" w:hAnsi="Verdana"/>
          <w:sz w:val="18"/>
          <w:szCs w:val="18"/>
        </w:rPr>
        <w:t>h</w:t>
      </w:r>
      <w:r w:rsidRPr="001E1E8A">
        <w:rPr>
          <w:rFonts w:ascii="Verdana" w:hAnsi="Verdana"/>
          <w:spacing w:val="-2"/>
          <w:sz w:val="18"/>
          <w:szCs w:val="18"/>
        </w:rPr>
        <w:t>e</w:t>
      </w:r>
      <w:r w:rsidRPr="001E1E8A">
        <w:rPr>
          <w:rFonts w:ascii="Verdana" w:hAnsi="Verdana"/>
          <w:spacing w:val="-1"/>
          <w:sz w:val="18"/>
          <w:szCs w:val="18"/>
        </w:rPr>
        <w:t>l</w:t>
      </w:r>
      <w:r w:rsidRPr="001E1E8A">
        <w:rPr>
          <w:rFonts w:ascii="Verdana" w:hAnsi="Verdana"/>
          <w:sz w:val="18"/>
          <w:szCs w:val="18"/>
        </w:rPr>
        <w:t>d</w:t>
      </w:r>
      <w:r w:rsidRPr="001E1E8A">
        <w:rPr>
          <w:rFonts w:ascii="Verdana" w:hAnsi="Verdana"/>
          <w:spacing w:val="9"/>
          <w:sz w:val="18"/>
          <w:szCs w:val="18"/>
        </w:rPr>
        <w:t xml:space="preserve"> </w:t>
      </w:r>
      <w:r w:rsidRPr="001E1E8A">
        <w:rPr>
          <w:rFonts w:ascii="Verdana" w:hAnsi="Verdana"/>
          <w:spacing w:val="-2"/>
          <w:sz w:val="18"/>
          <w:szCs w:val="18"/>
        </w:rPr>
        <w:t>t</w:t>
      </w:r>
      <w:r w:rsidRPr="001E1E8A">
        <w:rPr>
          <w:rFonts w:ascii="Verdana" w:hAnsi="Verdana"/>
          <w:sz w:val="18"/>
          <w:szCs w:val="18"/>
        </w:rPr>
        <w:t>h</w:t>
      </w:r>
      <w:r w:rsidRPr="001E1E8A">
        <w:rPr>
          <w:rFonts w:ascii="Verdana" w:hAnsi="Verdana"/>
          <w:spacing w:val="-2"/>
          <w:sz w:val="18"/>
          <w:szCs w:val="18"/>
        </w:rPr>
        <w:t>r</w:t>
      </w:r>
      <w:r w:rsidRPr="001E1E8A">
        <w:rPr>
          <w:rFonts w:ascii="Verdana" w:hAnsi="Verdana"/>
          <w:sz w:val="18"/>
          <w:szCs w:val="18"/>
        </w:rPr>
        <w:t>o</w:t>
      </w:r>
      <w:r w:rsidRPr="001E1E8A">
        <w:rPr>
          <w:rFonts w:ascii="Verdana" w:hAnsi="Verdana"/>
          <w:spacing w:val="-3"/>
          <w:sz w:val="18"/>
          <w:szCs w:val="18"/>
        </w:rPr>
        <w:t>ug</w:t>
      </w:r>
      <w:r w:rsidRPr="001E1E8A">
        <w:rPr>
          <w:rFonts w:ascii="Verdana" w:hAnsi="Verdana"/>
          <w:sz w:val="18"/>
          <w:szCs w:val="18"/>
        </w:rPr>
        <w:t xml:space="preserve">h </w:t>
      </w:r>
      <w:r w:rsidRPr="001E1E8A">
        <w:rPr>
          <w:rFonts w:ascii="Verdana" w:hAnsi="Verdana"/>
          <w:spacing w:val="-1"/>
          <w:sz w:val="18"/>
          <w:szCs w:val="18"/>
        </w:rPr>
        <w:t>an</w:t>
      </w:r>
      <w:r w:rsidRPr="001E1E8A">
        <w:rPr>
          <w:rFonts w:ascii="Verdana" w:hAnsi="Verdana"/>
          <w:sz w:val="18"/>
          <w:szCs w:val="18"/>
        </w:rPr>
        <w:t>y</w:t>
      </w:r>
      <w:r w:rsidRPr="001E1E8A">
        <w:rPr>
          <w:rFonts w:ascii="Verdana" w:hAnsi="Verdana"/>
          <w:spacing w:val="6"/>
          <w:sz w:val="18"/>
          <w:szCs w:val="18"/>
        </w:rPr>
        <w:t xml:space="preserve"> </w:t>
      </w:r>
      <w:r w:rsidRPr="001E1E8A">
        <w:rPr>
          <w:rFonts w:ascii="Verdana" w:hAnsi="Verdana"/>
          <w:sz w:val="18"/>
          <w:szCs w:val="18"/>
        </w:rPr>
        <w:t>c</w:t>
      </w:r>
      <w:r w:rsidRPr="001E1E8A">
        <w:rPr>
          <w:rFonts w:ascii="Verdana" w:hAnsi="Verdana"/>
          <w:spacing w:val="1"/>
          <w:sz w:val="18"/>
          <w:szCs w:val="18"/>
        </w:rPr>
        <w:t>o</w:t>
      </w:r>
      <w:r w:rsidRPr="001E1E8A">
        <w:rPr>
          <w:rFonts w:ascii="Verdana" w:hAnsi="Verdana"/>
          <w:sz w:val="18"/>
          <w:szCs w:val="18"/>
        </w:rPr>
        <w:t>mmu</w:t>
      </w:r>
      <w:r w:rsidRPr="001E1E8A">
        <w:rPr>
          <w:rFonts w:ascii="Verdana" w:hAnsi="Verdana"/>
          <w:spacing w:val="-1"/>
          <w:sz w:val="18"/>
          <w:szCs w:val="18"/>
        </w:rPr>
        <w:t>n</w:t>
      </w:r>
      <w:r w:rsidRPr="001E1E8A">
        <w:rPr>
          <w:rFonts w:ascii="Verdana" w:hAnsi="Verdana"/>
          <w:sz w:val="18"/>
          <w:szCs w:val="18"/>
        </w:rPr>
        <w:t>ic</w:t>
      </w:r>
      <w:r w:rsidRPr="001E1E8A">
        <w:rPr>
          <w:rFonts w:ascii="Verdana" w:hAnsi="Verdana"/>
          <w:spacing w:val="-1"/>
          <w:sz w:val="18"/>
          <w:szCs w:val="18"/>
        </w:rPr>
        <w:t>a</w:t>
      </w:r>
      <w:r w:rsidRPr="001E1E8A">
        <w:rPr>
          <w:rFonts w:ascii="Verdana" w:hAnsi="Verdana"/>
          <w:spacing w:val="-2"/>
          <w:sz w:val="18"/>
          <w:szCs w:val="18"/>
        </w:rPr>
        <w:t>t</w:t>
      </w:r>
      <w:r w:rsidRPr="001E1E8A">
        <w:rPr>
          <w:rFonts w:ascii="Verdana" w:hAnsi="Verdana"/>
          <w:sz w:val="18"/>
          <w:szCs w:val="18"/>
        </w:rPr>
        <w:t>ion</w:t>
      </w:r>
      <w:r w:rsidRPr="001E1E8A">
        <w:rPr>
          <w:rFonts w:ascii="Verdana" w:hAnsi="Verdana"/>
          <w:spacing w:val="5"/>
          <w:sz w:val="18"/>
          <w:szCs w:val="18"/>
        </w:rPr>
        <w:t xml:space="preserve"> </w:t>
      </w:r>
      <w:r w:rsidRPr="001E1E8A">
        <w:rPr>
          <w:rFonts w:ascii="Verdana" w:hAnsi="Verdana"/>
          <w:spacing w:val="-2"/>
          <w:sz w:val="18"/>
          <w:szCs w:val="18"/>
        </w:rPr>
        <w:t>eq</w:t>
      </w:r>
      <w:r w:rsidRPr="001E1E8A">
        <w:rPr>
          <w:rFonts w:ascii="Verdana" w:hAnsi="Verdana"/>
          <w:sz w:val="18"/>
          <w:szCs w:val="18"/>
        </w:rPr>
        <w:t>u</w:t>
      </w:r>
      <w:r w:rsidRPr="001E1E8A">
        <w:rPr>
          <w:rFonts w:ascii="Verdana" w:hAnsi="Verdana"/>
          <w:spacing w:val="-3"/>
          <w:sz w:val="18"/>
          <w:szCs w:val="18"/>
        </w:rPr>
        <w:t>i</w:t>
      </w:r>
      <w:r w:rsidRPr="001E1E8A">
        <w:rPr>
          <w:rFonts w:ascii="Verdana" w:hAnsi="Verdana"/>
          <w:sz w:val="18"/>
          <w:szCs w:val="18"/>
        </w:rPr>
        <w:t>pm</w:t>
      </w:r>
      <w:r w:rsidRPr="001E1E8A">
        <w:rPr>
          <w:rFonts w:ascii="Verdana" w:hAnsi="Verdana"/>
          <w:spacing w:val="-2"/>
          <w:sz w:val="18"/>
          <w:szCs w:val="18"/>
        </w:rPr>
        <w:t>e</w:t>
      </w:r>
      <w:r w:rsidRPr="001E1E8A">
        <w:rPr>
          <w:rFonts w:ascii="Verdana" w:hAnsi="Verdana"/>
          <w:spacing w:val="-1"/>
          <w:sz w:val="18"/>
          <w:szCs w:val="18"/>
        </w:rPr>
        <w:t>n</w:t>
      </w:r>
      <w:r w:rsidRPr="001E1E8A">
        <w:rPr>
          <w:rFonts w:ascii="Verdana" w:hAnsi="Verdana"/>
          <w:sz w:val="18"/>
          <w:szCs w:val="18"/>
        </w:rPr>
        <w:t>t</w:t>
      </w:r>
      <w:r w:rsidRPr="001E1E8A">
        <w:rPr>
          <w:rFonts w:ascii="Verdana" w:hAnsi="Verdana"/>
          <w:spacing w:val="7"/>
          <w:sz w:val="18"/>
          <w:szCs w:val="18"/>
        </w:rPr>
        <w:t xml:space="preserve"> </w:t>
      </w:r>
      <w:r w:rsidRPr="001E1E8A">
        <w:rPr>
          <w:rFonts w:ascii="Verdana" w:hAnsi="Verdana"/>
          <w:sz w:val="18"/>
          <w:szCs w:val="18"/>
        </w:rPr>
        <w:t>if</w:t>
      </w:r>
      <w:r w:rsidRPr="001E1E8A">
        <w:rPr>
          <w:rFonts w:ascii="Verdana" w:hAnsi="Verdana"/>
          <w:spacing w:val="7"/>
          <w:sz w:val="18"/>
          <w:szCs w:val="18"/>
        </w:rPr>
        <w:t xml:space="preserve"> </w:t>
      </w:r>
      <w:r w:rsidRPr="001E1E8A">
        <w:rPr>
          <w:rFonts w:ascii="Verdana" w:hAnsi="Verdana"/>
          <w:spacing w:val="-1"/>
          <w:sz w:val="18"/>
          <w:szCs w:val="18"/>
        </w:rPr>
        <w:t>al</w:t>
      </w:r>
      <w:r w:rsidRPr="001E1E8A">
        <w:rPr>
          <w:rFonts w:ascii="Verdana" w:hAnsi="Verdana"/>
          <w:sz w:val="18"/>
          <w:szCs w:val="18"/>
        </w:rPr>
        <w:t>l</w:t>
      </w:r>
      <w:r w:rsidRPr="001E1E8A">
        <w:rPr>
          <w:rFonts w:ascii="Verdana" w:hAnsi="Verdana"/>
          <w:spacing w:val="6"/>
          <w:sz w:val="18"/>
          <w:szCs w:val="18"/>
        </w:rPr>
        <w:t xml:space="preserve"> </w:t>
      </w:r>
      <w:r w:rsidRPr="001E1E8A">
        <w:rPr>
          <w:rFonts w:ascii="Verdana" w:hAnsi="Verdana"/>
          <w:sz w:val="18"/>
          <w:szCs w:val="18"/>
        </w:rPr>
        <w:t>p</w:t>
      </w:r>
      <w:r w:rsidRPr="001E1E8A">
        <w:rPr>
          <w:rFonts w:ascii="Verdana" w:hAnsi="Verdana"/>
          <w:spacing w:val="-2"/>
          <w:sz w:val="18"/>
          <w:szCs w:val="18"/>
        </w:rPr>
        <w:t>e</w:t>
      </w:r>
      <w:r w:rsidRPr="001E1E8A">
        <w:rPr>
          <w:rFonts w:ascii="Verdana" w:hAnsi="Verdana"/>
          <w:sz w:val="18"/>
          <w:szCs w:val="18"/>
        </w:rPr>
        <w:t>rs</w:t>
      </w:r>
      <w:r w:rsidRPr="001E1E8A">
        <w:rPr>
          <w:rFonts w:ascii="Verdana" w:hAnsi="Verdana"/>
          <w:spacing w:val="1"/>
          <w:sz w:val="18"/>
          <w:szCs w:val="18"/>
        </w:rPr>
        <w:t>o</w:t>
      </w:r>
      <w:r w:rsidRPr="001E1E8A">
        <w:rPr>
          <w:rFonts w:ascii="Verdana" w:hAnsi="Verdana"/>
          <w:spacing w:val="-4"/>
          <w:sz w:val="18"/>
          <w:szCs w:val="18"/>
        </w:rPr>
        <w:t>n</w:t>
      </w:r>
      <w:r w:rsidRPr="001E1E8A">
        <w:rPr>
          <w:rFonts w:ascii="Verdana" w:hAnsi="Verdana"/>
          <w:sz w:val="18"/>
          <w:szCs w:val="18"/>
        </w:rPr>
        <w:t>s</w:t>
      </w:r>
      <w:r w:rsidRPr="001E1E8A">
        <w:rPr>
          <w:rFonts w:ascii="Verdana" w:hAnsi="Verdana"/>
          <w:spacing w:val="7"/>
          <w:sz w:val="18"/>
          <w:szCs w:val="18"/>
        </w:rPr>
        <w:t xml:space="preserve"> </w:t>
      </w:r>
      <w:r w:rsidRPr="001E1E8A">
        <w:rPr>
          <w:rFonts w:ascii="Verdana" w:hAnsi="Verdana"/>
          <w:sz w:val="18"/>
          <w:szCs w:val="18"/>
        </w:rPr>
        <w:t>p</w:t>
      </w:r>
      <w:r w:rsidRPr="001E1E8A">
        <w:rPr>
          <w:rFonts w:ascii="Verdana" w:hAnsi="Verdana"/>
          <w:spacing w:val="-1"/>
          <w:sz w:val="18"/>
          <w:szCs w:val="18"/>
        </w:rPr>
        <w:t>a</w:t>
      </w:r>
      <w:r w:rsidRPr="001E1E8A">
        <w:rPr>
          <w:rFonts w:ascii="Verdana" w:hAnsi="Verdana"/>
          <w:spacing w:val="-2"/>
          <w:sz w:val="18"/>
          <w:szCs w:val="18"/>
        </w:rPr>
        <w:t>rt</w:t>
      </w:r>
      <w:r w:rsidRPr="001E1E8A">
        <w:rPr>
          <w:rFonts w:ascii="Verdana" w:hAnsi="Verdana"/>
          <w:sz w:val="18"/>
          <w:szCs w:val="18"/>
        </w:rPr>
        <w:t>ici</w:t>
      </w:r>
      <w:r w:rsidRPr="001E1E8A">
        <w:rPr>
          <w:rFonts w:ascii="Verdana" w:hAnsi="Verdana"/>
          <w:spacing w:val="1"/>
          <w:sz w:val="18"/>
          <w:szCs w:val="18"/>
        </w:rPr>
        <w:t>p</w:t>
      </w:r>
      <w:r w:rsidRPr="001E1E8A">
        <w:rPr>
          <w:rFonts w:ascii="Verdana" w:hAnsi="Verdana"/>
          <w:spacing w:val="-1"/>
          <w:sz w:val="18"/>
          <w:szCs w:val="18"/>
        </w:rPr>
        <w:t>a</w:t>
      </w:r>
      <w:r w:rsidRPr="001E1E8A">
        <w:rPr>
          <w:rFonts w:ascii="Verdana" w:hAnsi="Verdana"/>
          <w:spacing w:val="-2"/>
          <w:sz w:val="18"/>
          <w:szCs w:val="18"/>
        </w:rPr>
        <w:t>t</w:t>
      </w:r>
      <w:r w:rsidRPr="001E1E8A">
        <w:rPr>
          <w:rFonts w:ascii="Verdana" w:hAnsi="Verdana"/>
          <w:sz w:val="18"/>
          <w:szCs w:val="18"/>
        </w:rPr>
        <w:t>i</w:t>
      </w:r>
      <w:r w:rsidRPr="001E1E8A">
        <w:rPr>
          <w:rFonts w:ascii="Verdana" w:hAnsi="Verdana"/>
          <w:spacing w:val="-1"/>
          <w:sz w:val="18"/>
          <w:szCs w:val="18"/>
        </w:rPr>
        <w:t>n</w:t>
      </w:r>
      <w:r w:rsidRPr="001E1E8A">
        <w:rPr>
          <w:rFonts w:ascii="Verdana" w:hAnsi="Verdana"/>
          <w:sz w:val="18"/>
          <w:szCs w:val="18"/>
        </w:rPr>
        <w:t>g</w:t>
      </w:r>
      <w:r w:rsidRPr="001E1E8A">
        <w:rPr>
          <w:rFonts w:ascii="Verdana" w:hAnsi="Verdana"/>
          <w:spacing w:val="7"/>
          <w:sz w:val="18"/>
          <w:szCs w:val="18"/>
        </w:rPr>
        <w:t xml:space="preserve"> </w:t>
      </w:r>
      <w:r w:rsidRPr="001E1E8A">
        <w:rPr>
          <w:rFonts w:ascii="Verdana" w:hAnsi="Verdana"/>
          <w:sz w:val="18"/>
          <w:szCs w:val="18"/>
        </w:rPr>
        <w:t>can</w:t>
      </w:r>
      <w:r w:rsidRPr="001E1E8A">
        <w:rPr>
          <w:rFonts w:ascii="Verdana" w:hAnsi="Verdana"/>
          <w:spacing w:val="5"/>
          <w:sz w:val="18"/>
          <w:szCs w:val="18"/>
        </w:rPr>
        <w:t xml:space="preserve"> </w:t>
      </w:r>
      <w:r w:rsidRPr="001E1E8A">
        <w:rPr>
          <w:rFonts w:ascii="Verdana" w:hAnsi="Verdana"/>
          <w:sz w:val="18"/>
          <w:szCs w:val="18"/>
        </w:rPr>
        <w:t>h</w:t>
      </w:r>
      <w:r w:rsidRPr="001E1E8A">
        <w:rPr>
          <w:rFonts w:ascii="Verdana" w:hAnsi="Verdana"/>
          <w:spacing w:val="-2"/>
          <w:sz w:val="18"/>
          <w:szCs w:val="18"/>
        </w:rPr>
        <w:t>e</w:t>
      </w:r>
      <w:r w:rsidRPr="001E1E8A">
        <w:rPr>
          <w:rFonts w:ascii="Verdana" w:hAnsi="Verdana"/>
          <w:spacing w:val="-1"/>
          <w:sz w:val="18"/>
          <w:szCs w:val="18"/>
        </w:rPr>
        <w:t>a</w:t>
      </w:r>
      <w:r w:rsidRPr="001E1E8A">
        <w:rPr>
          <w:rFonts w:ascii="Verdana" w:hAnsi="Verdana"/>
          <w:sz w:val="18"/>
          <w:szCs w:val="18"/>
        </w:rPr>
        <w:t>r</w:t>
      </w:r>
      <w:r w:rsidRPr="001E1E8A">
        <w:rPr>
          <w:rFonts w:ascii="Verdana" w:hAnsi="Verdana"/>
          <w:spacing w:val="7"/>
          <w:sz w:val="18"/>
          <w:szCs w:val="18"/>
        </w:rPr>
        <w:t xml:space="preserve"> </w:t>
      </w:r>
      <w:r w:rsidRPr="001E1E8A">
        <w:rPr>
          <w:rFonts w:ascii="Verdana" w:hAnsi="Verdana"/>
          <w:spacing w:val="-2"/>
          <w:sz w:val="18"/>
          <w:szCs w:val="18"/>
        </w:rPr>
        <w:t>e</w:t>
      </w:r>
      <w:r w:rsidRPr="001E1E8A">
        <w:rPr>
          <w:rFonts w:ascii="Verdana" w:hAnsi="Verdana"/>
          <w:spacing w:val="-1"/>
          <w:sz w:val="18"/>
          <w:szCs w:val="18"/>
        </w:rPr>
        <w:t>a</w:t>
      </w:r>
      <w:r w:rsidRPr="001E1E8A">
        <w:rPr>
          <w:rFonts w:ascii="Verdana" w:hAnsi="Verdana"/>
          <w:sz w:val="18"/>
          <w:szCs w:val="18"/>
        </w:rPr>
        <w:t>ch</w:t>
      </w:r>
      <w:r w:rsidRPr="001E1E8A">
        <w:rPr>
          <w:rFonts w:ascii="Verdana" w:hAnsi="Verdana"/>
          <w:spacing w:val="8"/>
          <w:sz w:val="18"/>
          <w:szCs w:val="18"/>
        </w:rPr>
        <w:t xml:space="preserve"> </w:t>
      </w:r>
      <w:r w:rsidRPr="001E1E8A">
        <w:rPr>
          <w:rFonts w:ascii="Verdana" w:hAnsi="Verdana"/>
          <w:spacing w:val="-2"/>
          <w:sz w:val="18"/>
          <w:szCs w:val="18"/>
        </w:rPr>
        <w:t>o</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pacing w:val="-2"/>
          <w:sz w:val="18"/>
          <w:szCs w:val="18"/>
        </w:rPr>
        <w:t>e</w:t>
      </w:r>
      <w:r w:rsidRPr="001E1E8A">
        <w:rPr>
          <w:rFonts w:ascii="Verdana" w:hAnsi="Verdana"/>
          <w:sz w:val="18"/>
          <w:szCs w:val="18"/>
        </w:rPr>
        <w:t xml:space="preserve">r. </w:t>
      </w:r>
      <w:r w:rsidRPr="001E1E8A">
        <w:rPr>
          <w:rFonts w:ascii="Verdana" w:hAnsi="Verdana"/>
          <w:spacing w:val="13"/>
          <w:sz w:val="18"/>
          <w:szCs w:val="18"/>
        </w:rPr>
        <w:t xml:space="preserve"> </w:t>
      </w:r>
      <w:r w:rsidRPr="001E1E8A">
        <w:rPr>
          <w:rFonts w:ascii="Verdana" w:hAnsi="Verdana"/>
          <w:sz w:val="18"/>
          <w:szCs w:val="18"/>
        </w:rPr>
        <w:t>P</w:t>
      </w:r>
      <w:r w:rsidRPr="001E1E8A">
        <w:rPr>
          <w:rFonts w:ascii="Verdana" w:hAnsi="Verdana"/>
          <w:spacing w:val="-2"/>
          <w:sz w:val="18"/>
          <w:szCs w:val="18"/>
        </w:rPr>
        <w:t>ar</w:t>
      </w:r>
      <w:r w:rsidRPr="001E1E8A">
        <w:rPr>
          <w:rFonts w:ascii="Verdana" w:hAnsi="Verdana"/>
          <w:sz w:val="18"/>
          <w:szCs w:val="18"/>
        </w:rPr>
        <w:t>tic</w:t>
      </w:r>
      <w:r w:rsidRPr="001E1E8A">
        <w:rPr>
          <w:rFonts w:ascii="Verdana" w:hAnsi="Verdana"/>
          <w:spacing w:val="-2"/>
          <w:sz w:val="18"/>
          <w:szCs w:val="18"/>
        </w:rPr>
        <w:t>i</w:t>
      </w:r>
      <w:r w:rsidRPr="001E1E8A">
        <w:rPr>
          <w:rFonts w:ascii="Verdana" w:hAnsi="Verdana"/>
          <w:sz w:val="18"/>
          <w:szCs w:val="18"/>
        </w:rPr>
        <w:t>p</w:t>
      </w:r>
      <w:r w:rsidRPr="001E1E8A">
        <w:rPr>
          <w:rFonts w:ascii="Verdana" w:hAnsi="Verdana"/>
          <w:spacing w:val="-1"/>
          <w:sz w:val="18"/>
          <w:szCs w:val="18"/>
        </w:rPr>
        <w:t>a</w:t>
      </w:r>
      <w:r w:rsidRPr="001E1E8A">
        <w:rPr>
          <w:rFonts w:ascii="Verdana" w:hAnsi="Verdana"/>
          <w:sz w:val="18"/>
          <w:szCs w:val="18"/>
        </w:rPr>
        <w:t>t</w:t>
      </w:r>
      <w:r w:rsidRPr="001E1E8A">
        <w:rPr>
          <w:rFonts w:ascii="Verdana" w:hAnsi="Verdana"/>
          <w:spacing w:val="-2"/>
          <w:sz w:val="18"/>
          <w:szCs w:val="18"/>
        </w:rPr>
        <w:t>i</w:t>
      </w:r>
      <w:r w:rsidRPr="001E1E8A">
        <w:rPr>
          <w:rFonts w:ascii="Verdana" w:hAnsi="Verdana"/>
          <w:sz w:val="18"/>
          <w:szCs w:val="18"/>
        </w:rPr>
        <w:t>on</w:t>
      </w:r>
      <w:r w:rsidRPr="001E1E8A">
        <w:rPr>
          <w:rFonts w:ascii="Verdana" w:hAnsi="Verdana"/>
          <w:spacing w:val="5"/>
          <w:sz w:val="18"/>
          <w:szCs w:val="18"/>
        </w:rPr>
        <w:t xml:space="preserve"> </w:t>
      </w:r>
      <w:r w:rsidRPr="001E1E8A">
        <w:rPr>
          <w:rFonts w:ascii="Verdana" w:hAnsi="Verdana"/>
          <w:sz w:val="18"/>
          <w:szCs w:val="18"/>
        </w:rPr>
        <w:t>in a</w:t>
      </w:r>
      <w:r w:rsidRPr="001E1E8A">
        <w:rPr>
          <w:rFonts w:ascii="Verdana" w:hAnsi="Verdana"/>
          <w:spacing w:val="-2"/>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 pu</w:t>
      </w:r>
      <w:r w:rsidRPr="001E1E8A">
        <w:rPr>
          <w:rFonts w:ascii="Verdana" w:hAnsi="Verdana"/>
          <w:spacing w:val="-2"/>
          <w:sz w:val="18"/>
          <w:szCs w:val="18"/>
        </w:rPr>
        <w:t>r</w:t>
      </w:r>
      <w:r w:rsidRPr="001E1E8A">
        <w:rPr>
          <w:rFonts w:ascii="Verdana" w:hAnsi="Verdana"/>
          <w:sz w:val="18"/>
          <w:szCs w:val="18"/>
        </w:rPr>
        <w:t>su</w:t>
      </w:r>
      <w:r w:rsidRPr="001E1E8A">
        <w:rPr>
          <w:rFonts w:ascii="Verdana" w:hAnsi="Verdana"/>
          <w:spacing w:val="-1"/>
          <w:sz w:val="18"/>
          <w:szCs w:val="18"/>
        </w:rPr>
        <w:t>an</w:t>
      </w:r>
      <w:r w:rsidRPr="001E1E8A">
        <w:rPr>
          <w:rFonts w:ascii="Verdana" w:hAnsi="Verdana"/>
          <w:sz w:val="18"/>
          <w:szCs w:val="18"/>
        </w:rPr>
        <w:t xml:space="preserve">t </w:t>
      </w:r>
      <w:r w:rsidRPr="001E1E8A">
        <w:rPr>
          <w:rFonts w:ascii="Verdana" w:hAnsi="Verdana"/>
          <w:spacing w:val="-2"/>
          <w:sz w:val="18"/>
          <w:szCs w:val="18"/>
        </w:rPr>
        <w:t>t</w:t>
      </w:r>
      <w:r w:rsidRPr="001E1E8A">
        <w:rPr>
          <w:rFonts w:ascii="Verdana" w:hAnsi="Verdana"/>
          <w:sz w:val="18"/>
          <w:szCs w:val="18"/>
        </w:rPr>
        <w:t xml:space="preserve">o </w:t>
      </w:r>
      <w:r w:rsidRPr="001E1E8A">
        <w:rPr>
          <w:rFonts w:ascii="Verdana" w:hAnsi="Verdana"/>
          <w:spacing w:val="-3"/>
          <w:sz w:val="18"/>
          <w:szCs w:val="18"/>
        </w:rPr>
        <w:t>t</w:t>
      </w:r>
      <w:r w:rsidRPr="001E1E8A">
        <w:rPr>
          <w:rFonts w:ascii="Verdana" w:hAnsi="Verdana"/>
          <w:sz w:val="18"/>
          <w:szCs w:val="18"/>
        </w:rPr>
        <w:t>h</w:t>
      </w:r>
      <w:r w:rsidRPr="001E1E8A">
        <w:rPr>
          <w:rFonts w:ascii="Verdana" w:hAnsi="Verdana"/>
          <w:spacing w:val="-3"/>
          <w:sz w:val="18"/>
          <w:szCs w:val="18"/>
        </w:rPr>
        <w:t>i</w:t>
      </w:r>
      <w:r w:rsidRPr="001E1E8A">
        <w:rPr>
          <w:rFonts w:ascii="Verdana" w:hAnsi="Verdana"/>
          <w:sz w:val="18"/>
          <w:szCs w:val="18"/>
        </w:rPr>
        <w:t xml:space="preserve">s </w:t>
      </w:r>
      <w:r w:rsidRPr="001E1E8A">
        <w:rPr>
          <w:rFonts w:ascii="Verdana" w:hAnsi="Verdana"/>
          <w:spacing w:val="1"/>
          <w:sz w:val="18"/>
          <w:szCs w:val="18"/>
        </w:rPr>
        <w:t>p</w:t>
      </w:r>
      <w:r w:rsidRPr="001E1E8A">
        <w:rPr>
          <w:rFonts w:ascii="Verdana" w:hAnsi="Verdana"/>
          <w:spacing w:val="-2"/>
          <w:sz w:val="18"/>
          <w:szCs w:val="18"/>
        </w:rPr>
        <w:t>r</w:t>
      </w:r>
      <w:r w:rsidRPr="001E1E8A">
        <w:rPr>
          <w:rFonts w:ascii="Verdana" w:hAnsi="Verdana"/>
          <w:sz w:val="18"/>
          <w:szCs w:val="18"/>
        </w:rPr>
        <w:t>o</w:t>
      </w:r>
      <w:r w:rsidRPr="001E1E8A">
        <w:rPr>
          <w:rFonts w:ascii="Verdana" w:hAnsi="Verdana"/>
          <w:spacing w:val="-2"/>
          <w:sz w:val="18"/>
          <w:szCs w:val="18"/>
        </w:rPr>
        <w:t>v</w:t>
      </w:r>
      <w:r w:rsidRPr="001E1E8A">
        <w:rPr>
          <w:rFonts w:ascii="Verdana" w:hAnsi="Verdana"/>
          <w:sz w:val="18"/>
          <w:szCs w:val="18"/>
        </w:rPr>
        <w:t>is</w:t>
      </w:r>
      <w:r w:rsidRPr="001E1E8A">
        <w:rPr>
          <w:rFonts w:ascii="Verdana" w:hAnsi="Verdana"/>
          <w:spacing w:val="-3"/>
          <w:sz w:val="18"/>
          <w:szCs w:val="18"/>
        </w:rPr>
        <w:t>i</w:t>
      </w:r>
      <w:r w:rsidRPr="001E1E8A">
        <w:rPr>
          <w:rFonts w:ascii="Verdana" w:hAnsi="Verdana"/>
          <w:sz w:val="18"/>
          <w:szCs w:val="18"/>
        </w:rPr>
        <w:t>on</w:t>
      </w:r>
      <w:r w:rsidRPr="001E1E8A">
        <w:rPr>
          <w:rFonts w:ascii="Verdana" w:hAnsi="Verdana"/>
          <w:spacing w:val="-1"/>
          <w:sz w:val="18"/>
          <w:szCs w:val="18"/>
        </w:rPr>
        <w:t xml:space="preserve"> </w:t>
      </w:r>
      <w:r w:rsidRPr="001E1E8A">
        <w:rPr>
          <w:rFonts w:ascii="Verdana" w:hAnsi="Verdana"/>
          <w:sz w:val="18"/>
          <w:szCs w:val="18"/>
        </w:rPr>
        <w:t>s</w:t>
      </w:r>
      <w:r w:rsidRPr="001E1E8A">
        <w:rPr>
          <w:rFonts w:ascii="Verdana" w:hAnsi="Verdana"/>
          <w:spacing w:val="1"/>
          <w:sz w:val="18"/>
          <w:szCs w:val="18"/>
        </w:rPr>
        <w:t>h</w:t>
      </w:r>
      <w:r w:rsidRPr="001E1E8A">
        <w:rPr>
          <w:rFonts w:ascii="Verdana" w:hAnsi="Verdana"/>
          <w:spacing w:val="-1"/>
          <w:sz w:val="18"/>
          <w:szCs w:val="18"/>
        </w:rPr>
        <w:t>al</w:t>
      </w:r>
      <w:r w:rsidRPr="001E1E8A">
        <w:rPr>
          <w:rFonts w:ascii="Verdana" w:hAnsi="Verdana"/>
          <w:sz w:val="18"/>
          <w:szCs w:val="18"/>
        </w:rPr>
        <w:t>l</w:t>
      </w:r>
      <w:r w:rsidRPr="001E1E8A">
        <w:rPr>
          <w:rFonts w:ascii="Verdana" w:hAnsi="Verdana"/>
          <w:spacing w:val="-1"/>
          <w:sz w:val="18"/>
          <w:szCs w:val="18"/>
        </w:rPr>
        <w:t xml:space="preserve"> </w:t>
      </w:r>
      <w:r w:rsidRPr="001E1E8A">
        <w:rPr>
          <w:rFonts w:ascii="Verdana" w:hAnsi="Verdana"/>
          <w:spacing w:val="-3"/>
          <w:sz w:val="18"/>
          <w:szCs w:val="18"/>
        </w:rPr>
        <w:t>c</w:t>
      </w:r>
      <w:r w:rsidRPr="001E1E8A">
        <w:rPr>
          <w:rFonts w:ascii="Verdana" w:hAnsi="Verdana"/>
          <w:sz w:val="18"/>
          <w:szCs w:val="18"/>
        </w:rPr>
        <w:t>o</w:t>
      </w:r>
      <w:r w:rsidRPr="001E1E8A">
        <w:rPr>
          <w:rFonts w:ascii="Verdana" w:hAnsi="Verdana"/>
          <w:spacing w:val="-1"/>
          <w:sz w:val="18"/>
          <w:szCs w:val="18"/>
        </w:rPr>
        <w:t>n</w:t>
      </w:r>
      <w:r w:rsidRPr="001E1E8A">
        <w:rPr>
          <w:rFonts w:ascii="Verdana" w:hAnsi="Verdana"/>
          <w:sz w:val="18"/>
          <w:szCs w:val="18"/>
        </w:rPr>
        <w:t>s</w:t>
      </w:r>
      <w:r w:rsidRPr="001E1E8A">
        <w:rPr>
          <w:rFonts w:ascii="Verdana" w:hAnsi="Verdana"/>
          <w:spacing w:val="1"/>
          <w:sz w:val="18"/>
          <w:szCs w:val="18"/>
        </w:rPr>
        <w:t>t</w:t>
      </w:r>
      <w:r w:rsidRPr="001E1E8A">
        <w:rPr>
          <w:rFonts w:ascii="Verdana" w:hAnsi="Verdana"/>
          <w:spacing w:val="-3"/>
          <w:sz w:val="18"/>
          <w:szCs w:val="18"/>
        </w:rPr>
        <w:t>i</w:t>
      </w:r>
      <w:r w:rsidRPr="001E1E8A">
        <w:rPr>
          <w:rFonts w:ascii="Verdana" w:hAnsi="Verdana"/>
          <w:sz w:val="18"/>
          <w:szCs w:val="18"/>
        </w:rPr>
        <w:t>t</w:t>
      </w:r>
      <w:r w:rsidRPr="001E1E8A">
        <w:rPr>
          <w:rFonts w:ascii="Verdana" w:hAnsi="Verdana"/>
          <w:spacing w:val="-2"/>
          <w:sz w:val="18"/>
          <w:szCs w:val="18"/>
        </w:rPr>
        <w:t>u</w:t>
      </w:r>
      <w:r w:rsidRPr="001E1E8A">
        <w:rPr>
          <w:rFonts w:ascii="Verdana" w:hAnsi="Verdana"/>
          <w:sz w:val="18"/>
          <w:szCs w:val="18"/>
        </w:rPr>
        <w:t>te</w:t>
      </w:r>
      <w:r w:rsidRPr="001E1E8A">
        <w:rPr>
          <w:rFonts w:ascii="Verdana" w:hAnsi="Verdana"/>
          <w:spacing w:val="-1"/>
          <w:sz w:val="18"/>
          <w:szCs w:val="18"/>
        </w:rPr>
        <w:t xml:space="preserve"> </w:t>
      </w:r>
      <w:r w:rsidRPr="001E1E8A">
        <w:rPr>
          <w:rFonts w:ascii="Verdana" w:hAnsi="Verdana"/>
          <w:sz w:val="18"/>
          <w:szCs w:val="18"/>
        </w:rPr>
        <w:t>pr</w:t>
      </w:r>
      <w:r w:rsidRPr="001E1E8A">
        <w:rPr>
          <w:rFonts w:ascii="Verdana" w:hAnsi="Verdana"/>
          <w:spacing w:val="-2"/>
          <w:sz w:val="18"/>
          <w:szCs w:val="18"/>
        </w:rPr>
        <w:t>e</w:t>
      </w:r>
      <w:r w:rsidRPr="001E1E8A">
        <w:rPr>
          <w:rFonts w:ascii="Verdana" w:hAnsi="Verdana"/>
          <w:sz w:val="18"/>
          <w:szCs w:val="18"/>
        </w:rPr>
        <w:t>se</w:t>
      </w:r>
      <w:r w:rsidRPr="001E1E8A">
        <w:rPr>
          <w:rFonts w:ascii="Verdana" w:hAnsi="Verdana"/>
          <w:spacing w:val="-2"/>
          <w:sz w:val="18"/>
          <w:szCs w:val="18"/>
        </w:rPr>
        <w:t>n</w:t>
      </w:r>
      <w:r w:rsidRPr="001E1E8A">
        <w:rPr>
          <w:rFonts w:ascii="Verdana" w:hAnsi="Verdana"/>
          <w:sz w:val="18"/>
          <w:szCs w:val="18"/>
        </w:rPr>
        <w:t>ce</w:t>
      </w:r>
      <w:r w:rsidRPr="001E1E8A">
        <w:rPr>
          <w:rFonts w:ascii="Verdana" w:hAnsi="Verdana"/>
          <w:spacing w:val="-1"/>
          <w:sz w:val="18"/>
          <w:szCs w:val="18"/>
        </w:rPr>
        <w:t xml:space="preserve"> a</w:t>
      </w:r>
      <w:r w:rsidRPr="001E1E8A">
        <w:rPr>
          <w:rFonts w:ascii="Verdana" w:hAnsi="Verdana"/>
          <w:sz w:val="18"/>
          <w:szCs w:val="18"/>
        </w:rPr>
        <w:t>t s</w:t>
      </w:r>
      <w:r w:rsidRPr="001E1E8A">
        <w:rPr>
          <w:rFonts w:ascii="Verdana" w:hAnsi="Verdana"/>
          <w:spacing w:val="-3"/>
          <w:sz w:val="18"/>
          <w:szCs w:val="18"/>
        </w:rPr>
        <w:t>u</w:t>
      </w:r>
      <w:r w:rsidRPr="001E1E8A">
        <w:rPr>
          <w:rFonts w:ascii="Verdana" w:hAnsi="Verdana"/>
          <w:sz w:val="18"/>
          <w:szCs w:val="18"/>
        </w:rPr>
        <w:t>ch</w:t>
      </w:r>
      <w:r w:rsidRPr="001E1E8A">
        <w:rPr>
          <w:rFonts w:ascii="Verdana" w:hAnsi="Verdana"/>
          <w:spacing w:val="1"/>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w:t>
      </w:r>
      <w:r w:rsidRPr="001E1E8A">
        <w:rPr>
          <w:rFonts w:ascii="Verdana" w:hAnsi="Verdana"/>
          <w:spacing w:val="-2"/>
          <w:sz w:val="18"/>
          <w:szCs w:val="18"/>
        </w:rPr>
        <w:t>i</w:t>
      </w:r>
      <w:r w:rsidRPr="001E1E8A">
        <w:rPr>
          <w:rFonts w:ascii="Verdana" w:hAnsi="Verdana"/>
          <w:spacing w:val="-1"/>
          <w:sz w:val="18"/>
          <w:szCs w:val="18"/>
        </w:rPr>
        <w:t>n</w:t>
      </w:r>
      <w:r w:rsidRPr="001E1E8A">
        <w:rPr>
          <w:rFonts w:ascii="Verdana" w:hAnsi="Verdana"/>
          <w:sz w:val="18"/>
          <w:szCs w:val="18"/>
        </w:rPr>
        <w:t>g.</w:t>
      </w:r>
    </w:p>
    <w:p w14:paraId="4870DC22" w14:textId="77777777" w:rsidR="00BB612C" w:rsidRPr="001E1E8A" w:rsidRDefault="00BB612C" w:rsidP="00383403">
      <w:pPr>
        <w:spacing w:before="6" w:line="190" w:lineRule="exact"/>
        <w:jc w:val="both"/>
        <w:rPr>
          <w:rFonts w:ascii="Verdana" w:hAnsi="Verdana"/>
          <w:sz w:val="18"/>
          <w:szCs w:val="18"/>
        </w:rPr>
      </w:pPr>
    </w:p>
    <w:p w14:paraId="2CB9ECCE" w14:textId="77777777" w:rsidR="00BB612C" w:rsidRPr="001E1E8A" w:rsidRDefault="00BB612C" w:rsidP="00383403">
      <w:pPr>
        <w:pStyle w:val="BodyText"/>
        <w:spacing w:line="276" w:lineRule="auto"/>
        <w:ind w:right="117"/>
        <w:jc w:val="both"/>
        <w:rPr>
          <w:rFonts w:ascii="Verdana" w:hAnsi="Verdana"/>
          <w:b/>
          <w:spacing w:val="6"/>
          <w:sz w:val="18"/>
          <w:szCs w:val="18"/>
          <w:u w:val="single"/>
        </w:rPr>
      </w:pPr>
      <w:r w:rsidRPr="001E1E8A">
        <w:rPr>
          <w:rFonts w:ascii="Verdana" w:hAnsi="Verdana"/>
          <w:b/>
          <w:sz w:val="18"/>
          <w:szCs w:val="18"/>
          <w:u w:val="single"/>
        </w:rPr>
        <w:t>S</w:t>
      </w:r>
      <w:r w:rsidRPr="001E1E8A">
        <w:rPr>
          <w:rFonts w:ascii="Verdana" w:hAnsi="Verdana"/>
          <w:b/>
          <w:spacing w:val="-2"/>
          <w:sz w:val="18"/>
          <w:szCs w:val="18"/>
          <w:u w:val="single"/>
        </w:rPr>
        <w:t>e</w:t>
      </w:r>
      <w:r w:rsidRPr="001E1E8A">
        <w:rPr>
          <w:rFonts w:ascii="Verdana" w:hAnsi="Verdana"/>
          <w:b/>
          <w:sz w:val="18"/>
          <w:szCs w:val="18"/>
          <w:u w:val="single"/>
        </w:rPr>
        <w:t>ct</w:t>
      </w:r>
      <w:r w:rsidRPr="001E1E8A">
        <w:rPr>
          <w:rFonts w:ascii="Verdana" w:hAnsi="Verdana"/>
          <w:b/>
          <w:spacing w:val="-3"/>
          <w:sz w:val="18"/>
          <w:szCs w:val="18"/>
          <w:u w:val="single"/>
        </w:rPr>
        <w:t>i</w:t>
      </w:r>
      <w:r w:rsidRPr="001E1E8A">
        <w:rPr>
          <w:rFonts w:ascii="Verdana" w:hAnsi="Verdana"/>
          <w:b/>
          <w:sz w:val="18"/>
          <w:szCs w:val="18"/>
          <w:u w:val="single"/>
        </w:rPr>
        <w:t>on</w:t>
      </w:r>
      <w:r w:rsidRPr="001E1E8A">
        <w:rPr>
          <w:rFonts w:ascii="Verdana" w:hAnsi="Verdana"/>
          <w:b/>
          <w:spacing w:val="3"/>
          <w:sz w:val="18"/>
          <w:szCs w:val="18"/>
          <w:u w:val="single"/>
        </w:rPr>
        <w:t xml:space="preserve"> </w:t>
      </w:r>
      <w:r w:rsidRPr="001E1E8A">
        <w:rPr>
          <w:rFonts w:ascii="Verdana" w:hAnsi="Verdana"/>
          <w:b/>
          <w:sz w:val="18"/>
          <w:szCs w:val="18"/>
          <w:u w:val="single"/>
        </w:rPr>
        <w:t>Four</w:t>
      </w:r>
      <w:r w:rsidRPr="001E1E8A">
        <w:rPr>
          <w:rFonts w:ascii="Verdana" w:hAnsi="Verdana"/>
          <w:b/>
          <w:spacing w:val="6"/>
          <w:sz w:val="18"/>
          <w:szCs w:val="18"/>
          <w:u w:val="single"/>
        </w:rPr>
        <w:t xml:space="preserve"> </w:t>
      </w:r>
    </w:p>
    <w:p w14:paraId="73BE5640" w14:textId="77777777" w:rsidR="00BB612C" w:rsidRPr="001E1E8A" w:rsidRDefault="00BB612C" w:rsidP="00383403">
      <w:pPr>
        <w:pStyle w:val="BodyText"/>
        <w:spacing w:line="276" w:lineRule="auto"/>
        <w:ind w:right="117"/>
        <w:jc w:val="both"/>
        <w:rPr>
          <w:rFonts w:ascii="Verdana" w:hAnsi="Verdana"/>
          <w:sz w:val="18"/>
          <w:szCs w:val="18"/>
        </w:rPr>
      </w:pPr>
      <w:r w:rsidRPr="001E1E8A">
        <w:rPr>
          <w:rFonts w:ascii="Verdana" w:hAnsi="Verdana"/>
          <w:spacing w:val="-2"/>
          <w:sz w:val="18"/>
          <w:szCs w:val="18"/>
        </w:rPr>
        <w:t>N</w:t>
      </w:r>
      <w:r w:rsidRPr="001E1E8A">
        <w:rPr>
          <w:rFonts w:ascii="Verdana" w:hAnsi="Verdana"/>
          <w:sz w:val="18"/>
          <w:szCs w:val="18"/>
        </w:rPr>
        <w:t>o</w:t>
      </w:r>
      <w:r w:rsidRPr="001E1E8A">
        <w:rPr>
          <w:rFonts w:ascii="Verdana" w:hAnsi="Verdana"/>
          <w:spacing w:val="-2"/>
          <w:sz w:val="18"/>
          <w:szCs w:val="18"/>
        </w:rPr>
        <w:t>t</w:t>
      </w:r>
      <w:r w:rsidRPr="001E1E8A">
        <w:rPr>
          <w:rFonts w:ascii="Verdana" w:hAnsi="Verdana"/>
          <w:sz w:val="18"/>
          <w:szCs w:val="18"/>
        </w:rPr>
        <w:t>ice</w:t>
      </w:r>
      <w:r w:rsidRPr="001E1E8A">
        <w:rPr>
          <w:rFonts w:ascii="Verdana" w:hAnsi="Verdana"/>
          <w:spacing w:val="3"/>
          <w:sz w:val="18"/>
          <w:szCs w:val="18"/>
        </w:rPr>
        <w:t xml:space="preserve"> </w:t>
      </w:r>
      <w:r w:rsidRPr="001E1E8A">
        <w:rPr>
          <w:rFonts w:ascii="Verdana" w:hAnsi="Verdana"/>
          <w:spacing w:val="-2"/>
          <w:sz w:val="18"/>
          <w:szCs w:val="18"/>
        </w:rPr>
        <w:t>o</w:t>
      </w:r>
      <w:r w:rsidRPr="001E1E8A">
        <w:rPr>
          <w:rFonts w:ascii="Verdana" w:hAnsi="Verdana"/>
          <w:sz w:val="18"/>
          <w:szCs w:val="18"/>
        </w:rPr>
        <w:t>f</w:t>
      </w:r>
      <w:r w:rsidRPr="001E1E8A">
        <w:rPr>
          <w:rFonts w:ascii="Verdana" w:hAnsi="Verdana"/>
          <w:spacing w:val="4"/>
          <w:sz w:val="18"/>
          <w:szCs w:val="18"/>
        </w:rPr>
        <w:t xml:space="preserve"> </w:t>
      </w:r>
      <w:r w:rsidRPr="001E1E8A">
        <w:rPr>
          <w:rFonts w:ascii="Verdana" w:hAnsi="Verdana"/>
          <w:spacing w:val="-1"/>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gs</w:t>
      </w:r>
      <w:r w:rsidRPr="001E1E8A">
        <w:rPr>
          <w:rFonts w:ascii="Verdana" w:hAnsi="Verdana"/>
          <w:spacing w:val="8"/>
          <w:sz w:val="18"/>
          <w:szCs w:val="18"/>
        </w:rPr>
        <w:t xml:space="preserve"> </w:t>
      </w:r>
      <w:r w:rsidRPr="001E1E8A">
        <w:rPr>
          <w:rFonts w:ascii="Verdana" w:hAnsi="Verdana" w:cs="Georgia"/>
          <w:sz w:val="18"/>
          <w:szCs w:val="18"/>
        </w:rPr>
        <w:t>–</w:t>
      </w:r>
      <w:r w:rsidRPr="001E1E8A">
        <w:rPr>
          <w:rFonts w:ascii="Verdana" w:hAnsi="Verdana" w:cs="Georgia"/>
          <w:spacing w:val="1"/>
          <w:sz w:val="18"/>
          <w:szCs w:val="18"/>
        </w:rPr>
        <w:t xml:space="preserve"> </w:t>
      </w:r>
      <w:r w:rsidRPr="001E1E8A">
        <w:rPr>
          <w:rFonts w:ascii="Verdana" w:hAnsi="Verdana"/>
          <w:spacing w:val="-2"/>
          <w:sz w:val="18"/>
          <w:szCs w:val="18"/>
        </w:rPr>
        <w:t>N</w:t>
      </w:r>
      <w:r w:rsidRPr="001E1E8A">
        <w:rPr>
          <w:rFonts w:ascii="Verdana" w:hAnsi="Verdana"/>
          <w:sz w:val="18"/>
          <w:szCs w:val="18"/>
        </w:rPr>
        <w:t>ot</w:t>
      </w:r>
      <w:r w:rsidRPr="001E1E8A">
        <w:rPr>
          <w:rFonts w:ascii="Verdana" w:hAnsi="Verdana"/>
          <w:spacing w:val="-2"/>
          <w:sz w:val="18"/>
          <w:szCs w:val="18"/>
        </w:rPr>
        <w:t>i</w:t>
      </w:r>
      <w:r w:rsidRPr="001E1E8A">
        <w:rPr>
          <w:rFonts w:ascii="Verdana" w:hAnsi="Verdana"/>
          <w:sz w:val="18"/>
          <w:szCs w:val="18"/>
        </w:rPr>
        <w:t>ce</w:t>
      </w:r>
      <w:r w:rsidRPr="001E1E8A">
        <w:rPr>
          <w:rFonts w:ascii="Verdana" w:hAnsi="Verdana"/>
          <w:spacing w:val="3"/>
          <w:sz w:val="18"/>
          <w:szCs w:val="18"/>
        </w:rPr>
        <w:t xml:space="preserve"> </w:t>
      </w:r>
      <w:r w:rsidRPr="001E1E8A">
        <w:rPr>
          <w:rFonts w:ascii="Verdana" w:hAnsi="Verdana"/>
          <w:sz w:val="18"/>
          <w:szCs w:val="18"/>
        </w:rPr>
        <w:t>of</w:t>
      </w:r>
      <w:r w:rsidRPr="001E1E8A">
        <w:rPr>
          <w:rFonts w:ascii="Verdana" w:hAnsi="Verdana"/>
          <w:spacing w:val="2"/>
          <w:sz w:val="18"/>
          <w:szCs w:val="18"/>
        </w:rPr>
        <w:t xml:space="preserve"> </w:t>
      </w:r>
      <w:r w:rsidRPr="001E1E8A">
        <w:rPr>
          <w:rFonts w:ascii="Verdana" w:hAnsi="Verdana"/>
          <w:sz w:val="18"/>
          <w:szCs w:val="18"/>
        </w:rPr>
        <w:t>tim</w:t>
      </w:r>
      <w:r w:rsidRPr="001E1E8A">
        <w:rPr>
          <w:rFonts w:ascii="Verdana" w:hAnsi="Verdana"/>
          <w:spacing w:val="-2"/>
          <w:sz w:val="18"/>
          <w:szCs w:val="18"/>
        </w:rPr>
        <w:t>e</w:t>
      </w:r>
      <w:r w:rsidRPr="001E1E8A">
        <w:rPr>
          <w:rFonts w:ascii="Verdana" w:hAnsi="Verdana"/>
          <w:sz w:val="18"/>
          <w:szCs w:val="18"/>
        </w:rPr>
        <w:t>,</w:t>
      </w:r>
      <w:r w:rsidRPr="001E1E8A">
        <w:rPr>
          <w:rFonts w:ascii="Verdana" w:hAnsi="Verdana"/>
          <w:spacing w:val="2"/>
          <w:sz w:val="18"/>
          <w:szCs w:val="18"/>
        </w:rPr>
        <w:t xml:space="preserve"> </w:t>
      </w:r>
      <w:r w:rsidRPr="001E1E8A">
        <w:rPr>
          <w:rFonts w:ascii="Verdana" w:hAnsi="Verdana"/>
          <w:sz w:val="18"/>
          <w:szCs w:val="18"/>
        </w:rPr>
        <w:t>p</w:t>
      </w:r>
      <w:r w:rsidRPr="001E1E8A">
        <w:rPr>
          <w:rFonts w:ascii="Verdana" w:hAnsi="Verdana"/>
          <w:spacing w:val="-4"/>
          <w:sz w:val="18"/>
          <w:szCs w:val="18"/>
        </w:rPr>
        <w:t>l</w:t>
      </w:r>
      <w:r w:rsidRPr="001E1E8A">
        <w:rPr>
          <w:rFonts w:ascii="Verdana" w:hAnsi="Verdana"/>
          <w:spacing w:val="-1"/>
          <w:sz w:val="18"/>
          <w:szCs w:val="18"/>
        </w:rPr>
        <w:t>a</w:t>
      </w:r>
      <w:r w:rsidRPr="001E1E8A">
        <w:rPr>
          <w:rFonts w:ascii="Verdana" w:hAnsi="Verdana"/>
          <w:sz w:val="18"/>
          <w:szCs w:val="18"/>
        </w:rPr>
        <w:t>ce,</w:t>
      </w:r>
      <w:r w:rsidRPr="001E1E8A">
        <w:rPr>
          <w:rFonts w:ascii="Verdana" w:hAnsi="Verdana"/>
          <w:spacing w:val="4"/>
          <w:sz w:val="18"/>
          <w:szCs w:val="18"/>
        </w:rPr>
        <w:t xml:space="preserve"> </w:t>
      </w:r>
      <w:r w:rsidRPr="001E1E8A">
        <w:rPr>
          <w:rFonts w:ascii="Verdana" w:hAnsi="Verdana"/>
          <w:spacing w:val="-1"/>
          <w:sz w:val="18"/>
          <w:szCs w:val="18"/>
        </w:rPr>
        <w:t>an</w:t>
      </w:r>
      <w:r w:rsidRPr="001E1E8A">
        <w:rPr>
          <w:rFonts w:ascii="Verdana" w:hAnsi="Verdana"/>
          <w:sz w:val="18"/>
          <w:szCs w:val="18"/>
        </w:rPr>
        <w:t>d</w:t>
      </w:r>
      <w:r w:rsidRPr="001E1E8A">
        <w:rPr>
          <w:rFonts w:ascii="Verdana" w:hAnsi="Verdana"/>
          <w:spacing w:val="7"/>
          <w:sz w:val="18"/>
          <w:szCs w:val="18"/>
        </w:rPr>
        <w:t xml:space="preserve"> </w:t>
      </w:r>
      <w:r w:rsidRPr="001E1E8A">
        <w:rPr>
          <w:rFonts w:ascii="Verdana" w:hAnsi="Verdana"/>
          <w:spacing w:val="-2"/>
          <w:sz w:val="18"/>
          <w:szCs w:val="18"/>
        </w:rPr>
        <w:t>p</w:t>
      </w:r>
      <w:r w:rsidRPr="001E1E8A">
        <w:rPr>
          <w:rFonts w:ascii="Verdana" w:hAnsi="Verdana"/>
          <w:sz w:val="18"/>
          <w:szCs w:val="18"/>
        </w:rPr>
        <w:t>u</w:t>
      </w:r>
      <w:r w:rsidRPr="001E1E8A">
        <w:rPr>
          <w:rFonts w:ascii="Verdana" w:hAnsi="Verdana"/>
          <w:spacing w:val="-2"/>
          <w:sz w:val="18"/>
          <w:szCs w:val="18"/>
        </w:rPr>
        <w:t>r</w:t>
      </w:r>
      <w:r w:rsidRPr="001E1E8A">
        <w:rPr>
          <w:rFonts w:ascii="Verdana" w:hAnsi="Verdana"/>
          <w:sz w:val="18"/>
          <w:szCs w:val="18"/>
        </w:rPr>
        <w:t>p</w:t>
      </w:r>
      <w:r w:rsidRPr="001E1E8A">
        <w:rPr>
          <w:rFonts w:ascii="Verdana" w:hAnsi="Verdana"/>
          <w:spacing w:val="-2"/>
          <w:sz w:val="18"/>
          <w:szCs w:val="18"/>
        </w:rPr>
        <w:t>o</w:t>
      </w:r>
      <w:r w:rsidRPr="001E1E8A">
        <w:rPr>
          <w:rFonts w:ascii="Verdana" w:hAnsi="Verdana"/>
          <w:sz w:val="18"/>
          <w:szCs w:val="18"/>
        </w:rPr>
        <w:t>se</w:t>
      </w:r>
      <w:r w:rsidRPr="001E1E8A">
        <w:rPr>
          <w:rFonts w:ascii="Verdana" w:hAnsi="Verdana"/>
          <w:spacing w:val="3"/>
          <w:sz w:val="18"/>
          <w:szCs w:val="18"/>
        </w:rPr>
        <w:t xml:space="preserve"> </w:t>
      </w:r>
      <w:r w:rsidRPr="001E1E8A">
        <w:rPr>
          <w:rFonts w:ascii="Verdana" w:hAnsi="Verdana"/>
          <w:sz w:val="18"/>
          <w:szCs w:val="18"/>
        </w:rPr>
        <w:t>of</w:t>
      </w:r>
      <w:r w:rsidRPr="001E1E8A">
        <w:rPr>
          <w:rFonts w:ascii="Verdana" w:hAnsi="Verdana"/>
          <w:spacing w:val="2"/>
          <w:sz w:val="18"/>
          <w:szCs w:val="18"/>
        </w:rPr>
        <w:t xml:space="preserve"> </w:t>
      </w:r>
      <w:r w:rsidRPr="001E1E8A">
        <w:rPr>
          <w:rFonts w:ascii="Verdana" w:hAnsi="Verdana"/>
          <w:spacing w:val="-1"/>
          <w:sz w:val="18"/>
          <w:szCs w:val="18"/>
        </w:rPr>
        <w:t>an</w:t>
      </w:r>
      <w:r w:rsidRPr="001E1E8A">
        <w:rPr>
          <w:rFonts w:ascii="Verdana" w:hAnsi="Verdana"/>
          <w:sz w:val="18"/>
          <w:szCs w:val="18"/>
        </w:rPr>
        <w:t>y</w:t>
      </w:r>
      <w:r w:rsidRPr="001E1E8A">
        <w:rPr>
          <w:rFonts w:ascii="Verdana" w:hAnsi="Verdana"/>
          <w:spacing w:val="3"/>
          <w:sz w:val="18"/>
          <w:szCs w:val="18"/>
        </w:rPr>
        <w:t xml:space="preserve"> </w:t>
      </w:r>
      <w:r w:rsidRPr="001E1E8A">
        <w:rPr>
          <w:rFonts w:ascii="Verdana" w:hAnsi="Verdana"/>
          <w:spacing w:val="-2"/>
          <w:sz w:val="18"/>
          <w:szCs w:val="18"/>
        </w:rPr>
        <w:t>re</w:t>
      </w:r>
      <w:r w:rsidRPr="001E1E8A">
        <w:rPr>
          <w:rFonts w:ascii="Verdana" w:hAnsi="Verdana"/>
          <w:sz w:val="18"/>
          <w:szCs w:val="18"/>
        </w:rPr>
        <w:t>gul</w:t>
      </w:r>
      <w:r w:rsidRPr="001E1E8A">
        <w:rPr>
          <w:rFonts w:ascii="Verdana" w:hAnsi="Verdana"/>
          <w:spacing w:val="-1"/>
          <w:sz w:val="18"/>
          <w:szCs w:val="18"/>
        </w:rPr>
        <w:t>a</w:t>
      </w:r>
      <w:r w:rsidRPr="001E1E8A">
        <w:rPr>
          <w:rFonts w:ascii="Verdana" w:hAnsi="Verdana"/>
          <w:sz w:val="18"/>
          <w:szCs w:val="18"/>
        </w:rPr>
        <w:t>r</w:t>
      </w:r>
      <w:r w:rsidRPr="001E1E8A">
        <w:rPr>
          <w:rFonts w:ascii="Verdana" w:hAnsi="Verdana"/>
          <w:spacing w:val="4"/>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w:t>
      </w:r>
      <w:r w:rsidRPr="001E1E8A">
        <w:rPr>
          <w:rFonts w:ascii="Verdana" w:hAnsi="Verdana"/>
          <w:spacing w:val="2"/>
          <w:sz w:val="18"/>
          <w:szCs w:val="18"/>
        </w:rPr>
        <w:t xml:space="preserve"> </w:t>
      </w:r>
      <w:r w:rsidRPr="001E1E8A">
        <w:rPr>
          <w:rFonts w:ascii="Verdana" w:hAnsi="Verdana"/>
          <w:sz w:val="18"/>
          <w:szCs w:val="18"/>
        </w:rPr>
        <w:t>of</w:t>
      </w:r>
      <w:r w:rsidRPr="001E1E8A">
        <w:rPr>
          <w:rFonts w:ascii="Verdana" w:hAnsi="Verdana"/>
          <w:spacing w:val="4"/>
          <w:sz w:val="18"/>
          <w:szCs w:val="18"/>
        </w:rPr>
        <w:t xml:space="preserve"> </w:t>
      </w:r>
      <w:r w:rsidRPr="001E1E8A">
        <w:rPr>
          <w:rFonts w:ascii="Verdana" w:hAnsi="Verdana"/>
          <w:spacing w:val="-2"/>
          <w:sz w:val="18"/>
          <w:szCs w:val="18"/>
        </w:rPr>
        <w:t>t</w:t>
      </w:r>
      <w:r w:rsidRPr="001E1E8A">
        <w:rPr>
          <w:rFonts w:ascii="Verdana" w:hAnsi="Verdana"/>
          <w:sz w:val="18"/>
          <w:szCs w:val="18"/>
        </w:rPr>
        <w:t>he Board</w:t>
      </w:r>
      <w:r w:rsidRPr="001E1E8A">
        <w:rPr>
          <w:rFonts w:ascii="Verdana" w:hAnsi="Verdana"/>
          <w:spacing w:val="3"/>
          <w:sz w:val="18"/>
          <w:szCs w:val="18"/>
        </w:rPr>
        <w:t xml:space="preserve"> </w:t>
      </w:r>
      <w:r w:rsidRPr="001E1E8A">
        <w:rPr>
          <w:rFonts w:ascii="Verdana" w:hAnsi="Verdana"/>
          <w:spacing w:val="-2"/>
          <w:sz w:val="18"/>
          <w:szCs w:val="18"/>
        </w:rPr>
        <w:t>s</w:t>
      </w:r>
      <w:r w:rsidRPr="001E1E8A">
        <w:rPr>
          <w:rFonts w:ascii="Verdana" w:hAnsi="Verdana"/>
          <w:sz w:val="18"/>
          <w:szCs w:val="18"/>
        </w:rPr>
        <w:t>h</w:t>
      </w:r>
      <w:r w:rsidRPr="001E1E8A">
        <w:rPr>
          <w:rFonts w:ascii="Verdana" w:hAnsi="Verdana"/>
          <w:spacing w:val="-1"/>
          <w:sz w:val="18"/>
          <w:szCs w:val="18"/>
        </w:rPr>
        <w:t>al</w:t>
      </w:r>
      <w:r w:rsidRPr="001E1E8A">
        <w:rPr>
          <w:rFonts w:ascii="Verdana" w:hAnsi="Verdana"/>
          <w:sz w:val="18"/>
          <w:szCs w:val="18"/>
        </w:rPr>
        <w:t>l</w:t>
      </w:r>
      <w:r w:rsidRPr="001E1E8A">
        <w:rPr>
          <w:rFonts w:ascii="Verdana" w:hAnsi="Verdana"/>
          <w:spacing w:val="3"/>
          <w:sz w:val="18"/>
          <w:szCs w:val="18"/>
        </w:rPr>
        <w:t xml:space="preserve"> </w:t>
      </w:r>
      <w:r w:rsidRPr="001E1E8A">
        <w:rPr>
          <w:rFonts w:ascii="Verdana" w:hAnsi="Verdana"/>
          <w:sz w:val="18"/>
          <w:szCs w:val="18"/>
        </w:rPr>
        <w:t>be</w:t>
      </w:r>
      <w:r w:rsidRPr="001E1E8A">
        <w:rPr>
          <w:rFonts w:ascii="Verdana" w:hAnsi="Verdana"/>
          <w:spacing w:val="3"/>
          <w:sz w:val="18"/>
          <w:szCs w:val="18"/>
        </w:rPr>
        <w:t xml:space="preserve"> </w:t>
      </w:r>
      <w:r w:rsidRPr="001E1E8A">
        <w:rPr>
          <w:rFonts w:ascii="Verdana" w:hAnsi="Verdana"/>
          <w:sz w:val="18"/>
          <w:szCs w:val="18"/>
        </w:rPr>
        <w:t>se</w:t>
      </w:r>
      <w:r w:rsidRPr="001E1E8A">
        <w:rPr>
          <w:rFonts w:ascii="Verdana" w:hAnsi="Verdana"/>
          <w:spacing w:val="-3"/>
          <w:sz w:val="18"/>
          <w:szCs w:val="18"/>
        </w:rPr>
        <w:t>r</w:t>
      </w:r>
      <w:r w:rsidRPr="001E1E8A">
        <w:rPr>
          <w:rFonts w:ascii="Verdana" w:hAnsi="Verdana"/>
          <w:sz w:val="18"/>
          <w:szCs w:val="18"/>
        </w:rPr>
        <w:t>ved</w:t>
      </w:r>
      <w:r w:rsidRPr="001E1E8A">
        <w:rPr>
          <w:rFonts w:ascii="Verdana" w:hAnsi="Verdana"/>
          <w:spacing w:val="1"/>
          <w:sz w:val="18"/>
          <w:szCs w:val="18"/>
        </w:rPr>
        <w:t xml:space="preserve"> </w:t>
      </w:r>
      <w:r w:rsidRPr="001E1E8A">
        <w:rPr>
          <w:rFonts w:ascii="Verdana" w:hAnsi="Verdana"/>
          <w:sz w:val="18"/>
          <w:szCs w:val="18"/>
        </w:rPr>
        <w:t>u</w:t>
      </w:r>
      <w:r w:rsidRPr="001E1E8A">
        <w:rPr>
          <w:rFonts w:ascii="Verdana" w:hAnsi="Verdana"/>
          <w:spacing w:val="-2"/>
          <w:sz w:val="18"/>
          <w:szCs w:val="18"/>
        </w:rPr>
        <w:t>p</w:t>
      </w:r>
      <w:r w:rsidRPr="001E1E8A">
        <w:rPr>
          <w:rFonts w:ascii="Verdana" w:hAnsi="Verdana"/>
          <w:sz w:val="18"/>
          <w:szCs w:val="18"/>
        </w:rPr>
        <w:t>on</w:t>
      </w:r>
      <w:r w:rsidRPr="001E1E8A">
        <w:rPr>
          <w:rFonts w:ascii="Verdana" w:hAnsi="Verdana"/>
          <w:spacing w:val="3"/>
          <w:sz w:val="18"/>
          <w:szCs w:val="18"/>
        </w:rPr>
        <w:t xml:space="preserve"> </w:t>
      </w:r>
      <w:r w:rsidRPr="001E1E8A">
        <w:rPr>
          <w:rFonts w:ascii="Verdana" w:hAnsi="Verdana"/>
          <w:spacing w:val="-2"/>
          <w:sz w:val="18"/>
          <w:szCs w:val="18"/>
        </w:rPr>
        <w:t>e</w:t>
      </w:r>
      <w:r w:rsidRPr="001E1E8A">
        <w:rPr>
          <w:rFonts w:ascii="Verdana" w:hAnsi="Verdana"/>
          <w:spacing w:val="-1"/>
          <w:sz w:val="18"/>
          <w:szCs w:val="18"/>
        </w:rPr>
        <w:t>a</w:t>
      </w:r>
      <w:r w:rsidRPr="001E1E8A">
        <w:rPr>
          <w:rFonts w:ascii="Verdana" w:hAnsi="Verdana"/>
          <w:sz w:val="18"/>
          <w:szCs w:val="18"/>
        </w:rPr>
        <w:t>ch</w:t>
      </w:r>
      <w:r w:rsidRPr="001E1E8A">
        <w:rPr>
          <w:rFonts w:ascii="Verdana" w:hAnsi="Verdana"/>
          <w:spacing w:val="3"/>
          <w:sz w:val="18"/>
          <w:szCs w:val="18"/>
        </w:rPr>
        <w:t xml:space="preserve"> </w:t>
      </w:r>
      <w:r w:rsidRPr="001E1E8A">
        <w:rPr>
          <w:rFonts w:ascii="Verdana" w:hAnsi="Verdana"/>
          <w:sz w:val="18"/>
          <w:szCs w:val="18"/>
        </w:rPr>
        <w:t>m</w:t>
      </w:r>
      <w:r w:rsidRPr="001E1E8A">
        <w:rPr>
          <w:rFonts w:ascii="Verdana" w:hAnsi="Verdana"/>
          <w:spacing w:val="-2"/>
          <w:sz w:val="18"/>
          <w:szCs w:val="18"/>
        </w:rPr>
        <w:t>e</w:t>
      </w:r>
      <w:r w:rsidRPr="001E1E8A">
        <w:rPr>
          <w:rFonts w:ascii="Verdana" w:hAnsi="Verdana"/>
          <w:sz w:val="18"/>
          <w:szCs w:val="18"/>
        </w:rPr>
        <w:t>mb</w:t>
      </w:r>
      <w:r w:rsidRPr="001E1E8A">
        <w:rPr>
          <w:rFonts w:ascii="Verdana" w:hAnsi="Verdana"/>
          <w:spacing w:val="-4"/>
          <w:sz w:val="18"/>
          <w:szCs w:val="18"/>
        </w:rPr>
        <w:t>e</w:t>
      </w:r>
      <w:r w:rsidRPr="001E1E8A">
        <w:rPr>
          <w:rFonts w:ascii="Verdana" w:hAnsi="Verdana"/>
          <w:sz w:val="18"/>
          <w:szCs w:val="18"/>
        </w:rPr>
        <w:t>r</w:t>
      </w:r>
      <w:r w:rsidRPr="001E1E8A">
        <w:rPr>
          <w:rFonts w:ascii="Verdana" w:hAnsi="Verdana"/>
          <w:spacing w:val="4"/>
          <w:sz w:val="18"/>
          <w:szCs w:val="18"/>
        </w:rPr>
        <w:t xml:space="preserve"> </w:t>
      </w:r>
      <w:r w:rsidRPr="001E1E8A">
        <w:rPr>
          <w:rFonts w:ascii="Verdana" w:hAnsi="Verdana"/>
          <w:spacing w:val="-2"/>
          <w:sz w:val="18"/>
          <w:szCs w:val="18"/>
        </w:rPr>
        <w:t>o</w:t>
      </w:r>
      <w:r w:rsidRPr="001E1E8A">
        <w:rPr>
          <w:rFonts w:ascii="Verdana" w:hAnsi="Verdana"/>
          <w:sz w:val="18"/>
          <w:szCs w:val="18"/>
        </w:rPr>
        <w:t>f</w:t>
      </w:r>
      <w:r w:rsidRPr="001E1E8A">
        <w:rPr>
          <w:rFonts w:ascii="Verdana" w:hAnsi="Verdana"/>
          <w:spacing w:val="4"/>
          <w:sz w:val="18"/>
          <w:szCs w:val="18"/>
        </w:rPr>
        <w:t xml:space="preserve"> </w:t>
      </w:r>
      <w:r w:rsidRPr="001E1E8A">
        <w:rPr>
          <w:rFonts w:ascii="Verdana" w:hAnsi="Verdana"/>
          <w:spacing w:val="-2"/>
          <w:sz w:val="18"/>
          <w:szCs w:val="18"/>
        </w:rPr>
        <w:t>t</w:t>
      </w:r>
      <w:r w:rsidRPr="001E1E8A">
        <w:rPr>
          <w:rFonts w:ascii="Verdana" w:hAnsi="Verdana"/>
          <w:sz w:val="18"/>
          <w:szCs w:val="18"/>
        </w:rPr>
        <w:t>he</w:t>
      </w:r>
      <w:r w:rsidRPr="001E1E8A">
        <w:rPr>
          <w:rFonts w:ascii="Verdana" w:hAnsi="Verdana"/>
          <w:spacing w:val="6"/>
          <w:sz w:val="18"/>
          <w:szCs w:val="18"/>
        </w:rPr>
        <w:t xml:space="preserve"> </w:t>
      </w:r>
      <w:r w:rsidRPr="001E1E8A">
        <w:rPr>
          <w:rFonts w:ascii="Verdana" w:hAnsi="Verdana"/>
          <w:spacing w:val="-3"/>
          <w:sz w:val="18"/>
          <w:szCs w:val="18"/>
        </w:rPr>
        <w:t>B</w:t>
      </w:r>
      <w:r w:rsidRPr="001E1E8A">
        <w:rPr>
          <w:rFonts w:ascii="Verdana" w:hAnsi="Verdana"/>
          <w:sz w:val="18"/>
          <w:szCs w:val="18"/>
        </w:rPr>
        <w:t>o</w:t>
      </w:r>
      <w:r w:rsidRPr="001E1E8A">
        <w:rPr>
          <w:rFonts w:ascii="Verdana" w:hAnsi="Verdana"/>
          <w:spacing w:val="-1"/>
          <w:sz w:val="18"/>
          <w:szCs w:val="18"/>
        </w:rPr>
        <w:t>a</w:t>
      </w:r>
      <w:r w:rsidRPr="001E1E8A">
        <w:rPr>
          <w:rFonts w:ascii="Verdana" w:hAnsi="Verdana"/>
          <w:sz w:val="18"/>
          <w:szCs w:val="18"/>
        </w:rPr>
        <w:t>rd</w:t>
      </w:r>
      <w:r w:rsidRPr="001E1E8A">
        <w:rPr>
          <w:rFonts w:ascii="Verdana" w:hAnsi="Verdana"/>
          <w:spacing w:val="3"/>
          <w:sz w:val="18"/>
          <w:szCs w:val="18"/>
        </w:rPr>
        <w:t xml:space="preserve"> </w:t>
      </w:r>
      <w:r w:rsidRPr="001E1E8A">
        <w:rPr>
          <w:rFonts w:ascii="Verdana" w:hAnsi="Verdana" w:cs="Georgia"/>
          <w:sz w:val="18"/>
          <w:szCs w:val="18"/>
        </w:rPr>
        <w:t>by</w:t>
      </w:r>
      <w:r w:rsidRPr="001E1E8A">
        <w:rPr>
          <w:rFonts w:ascii="Verdana" w:hAnsi="Verdana" w:cs="Georgia"/>
          <w:spacing w:val="1"/>
          <w:sz w:val="18"/>
          <w:szCs w:val="18"/>
        </w:rPr>
        <w:t xml:space="preserve"> </w:t>
      </w:r>
      <w:r w:rsidRPr="001E1E8A">
        <w:rPr>
          <w:rFonts w:ascii="Verdana" w:hAnsi="Verdana" w:cs="Georgia"/>
          <w:sz w:val="18"/>
          <w:szCs w:val="18"/>
        </w:rPr>
        <w:t>wr</w:t>
      </w:r>
      <w:r w:rsidRPr="001E1E8A">
        <w:rPr>
          <w:rFonts w:ascii="Verdana" w:hAnsi="Verdana" w:cs="Georgia"/>
          <w:spacing w:val="-3"/>
          <w:sz w:val="18"/>
          <w:szCs w:val="18"/>
        </w:rPr>
        <w:t>i</w:t>
      </w:r>
      <w:r w:rsidRPr="001E1E8A">
        <w:rPr>
          <w:rFonts w:ascii="Verdana" w:hAnsi="Verdana" w:cs="Georgia"/>
          <w:sz w:val="18"/>
          <w:szCs w:val="18"/>
        </w:rPr>
        <w:t>t</w:t>
      </w:r>
      <w:r w:rsidRPr="001E1E8A">
        <w:rPr>
          <w:rFonts w:ascii="Verdana" w:hAnsi="Verdana" w:cs="Georgia"/>
          <w:spacing w:val="1"/>
          <w:sz w:val="18"/>
          <w:szCs w:val="18"/>
        </w:rPr>
        <w:t>t</w:t>
      </w:r>
      <w:r w:rsidRPr="001E1E8A">
        <w:rPr>
          <w:rFonts w:ascii="Verdana" w:hAnsi="Verdana" w:cs="Georgia"/>
          <w:spacing w:val="-2"/>
          <w:sz w:val="18"/>
          <w:szCs w:val="18"/>
        </w:rPr>
        <w:t>e</w:t>
      </w:r>
      <w:r w:rsidRPr="001E1E8A">
        <w:rPr>
          <w:rFonts w:ascii="Verdana" w:hAnsi="Verdana" w:cs="Georgia"/>
          <w:sz w:val="18"/>
          <w:szCs w:val="18"/>
        </w:rPr>
        <w:t>n</w:t>
      </w:r>
      <w:r w:rsidRPr="001E1E8A">
        <w:rPr>
          <w:rFonts w:ascii="Verdana" w:hAnsi="Verdana" w:cs="Georgia"/>
          <w:spacing w:val="3"/>
          <w:sz w:val="18"/>
          <w:szCs w:val="18"/>
        </w:rPr>
        <w:t xml:space="preserve"> </w:t>
      </w:r>
      <w:r w:rsidRPr="001E1E8A">
        <w:rPr>
          <w:rFonts w:ascii="Verdana" w:hAnsi="Verdana" w:cs="Georgia"/>
          <w:spacing w:val="-1"/>
          <w:sz w:val="18"/>
          <w:szCs w:val="18"/>
        </w:rPr>
        <w:t>n</w:t>
      </w:r>
      <w:r w:rsidRPr="001E1E8A">
        <w:rPr>
          <w:rFonts w:ascii="Verdana" w:hAnsi="Verdana" w:cs="Georgia"/>
          <w:spacing w:val="-2"/>
          <w:sz w:val="18"/>
          <w:szCs w:val="18"/>
        </w:rPr>
        <w:t>o</w:t>
      </w:r>
      <w:r w:rsidRPr="001E1E8A">
        <w:rPr>
          <w:rFonts w:ascii="Verdana" w:hAnsi="Verdana" w:cs="Georgia"/>
          <w:sz w:val="18"/>
          <w:szCs w:val="18"/>
        </w:rPr>
        <w:t>tice</w:t>
      </w:r>
      <w:r w:rsidRPr="001E1E8A">
        <w:rPr>
          <w:rFonts w:ascii="Verdana" w:hAnsi="Verdana" w:cs="Georgia"/>
          <w:spacing w:val="1"/>
          <w:sz w:val="18"/>
          <w:szCs w:val="18"/>
        </w:rPr>
        <w:t xml:space="preserve"> </w:t>
      </w:r>
      <w:r w:rsidRPr="001E1E8A">
        <w:rPr>
          <w:rFonts w:ascii="Verdana" w:hAnsi="Verdana" w:cs="Georgia"/>
          <w:sz w:val="18"/>
          <w:szCs w:val="18"/>
        </w:rPr>
        <w:t>to</w:t>
      </w:r>
      <w:r w:rsidRPr="001E1E8A">
        <w:rPr>
          <w:rFonts w:ascii="Verdana" w:hAnsi="Verdana" w:cs="Georgia"/>
          <w:spacing w:val="3"/>
          <w:sz w:val="18"/>
          <w:szCs w:val="18"/>
        </w:rPr>
        <w:t xml:space="preserve"> </w:t>
      </w:r>
      <w:r w:rsidR="001C46D2" w:rsidRPr="001E1E8A">
        <w:rPr>
          <w:rFonts w:ascii="Verdana" w:hAnsi="Verdana" w:cs="Georgia"/>
          <w:spacing w:val="3"/>
          <w:sz w:val="18"/>
          <w:szCs w:val="18"/>
        </w:rPr>
        <w:t>the Board M</w:t>
      </w:r>
      <w:r w:rsidRPr="001E1E8A">
        <w:rPr>
          <w:rFonts w:ascii="Verdana" w:hAnsi="Verdana" w:cs="Georgia"/>
          <w:spacing w:val="-2"/>
          <w:sz w:val="18"/>
          <w:szCs w:val="18"/>
        </w:rPr>
        <w:t>e</w:t>
      </w:r>
      <w:r w:rsidRPr="001E1E8A">
        <w:rPr>
          <w:rFonts w:ascii="Verdana" w:hAnsi="Verdana" w:cs="Georgia"/>
          <w:sz w:val="18"/>
          <w:szCs w:val="18"/>
        </w:rPr>
        <w:t>mb</w:t>
      </w:r>
      <w:r w:rsidRPr="001E1E8A">
        <w:rPr>
          <w:rFonts w:ascii="Verdana" w:hAnsi="Verdana" w:cs="Georgia"/>
          <w:spacing w:val="-2"/>
          <w:sz w:val="18"/>
          <w:szCs w:val="18"/>
        </w:rPr>
        <w:t>er</w:t>
      </w:r>
      <w:r w:rsidRPr="001E1E8A">
        <w:rPr>
          <w:rFonts w:ascii="Verdana" w:hAnsi="Verdana" w:cs="Georgia"/>
          <w:sz w:val="18"/>
          <w:szCs w:val="18"/>
        </w:rPr>
        <w:t>’s</w:t>
      </w:r>
      <w:r w:rsidRPr="001E1E8A">
        <w:rPr>
          <w:rFonts w:ascii="Verdana" w:hAnsi="Verdana" w:cs="Georgia"/>
          <w:spacing w:val="5"/>
          <w:sz w:val="18"/>
          <w:szCs w:val="18"/>
        </w:rPr>
        <w:t xml:space="preserve"> </w:t>
      </w:r>
      <w:r w:rsidRPr="001E1E8A">
        <w:rPr>
          <w:rFonts w:ascii="Verdana" w:hAnsi="Verdana" w:cs="Georgia"/>
          <w:spacing w:val="-1"/>
          <w:sz w:val="18"/>
          <w:szCs w:val="18"/>
        </w:rPr>
        <w:t>la</w:t>
      </w:r>
      <w:r w:rsidRPr="001E1E8A">
        <w:rPr>
          <w:rFonts w:ascii="Verdana" w:hAnsi="Verdana" w:cs="Georgia"/>
          <w:spacing w:val="-2"/>
          <w:sz w:val="18"/>
          <w:szCs w:val="18"/>
        </w:rPr>
        <w:t>s</w:t>
      </w:r>
      <w:r w:rsidRPr="001E1E8A">
        <w:rPr>
          <w:rFonts w:ascii="Verdana" w:hAnsi="Verdana" w:cs="Georgia"/>
          <w:sz w:val="18"/>
          <w:szCs w:val="18"/>
        </w:rPr>
        <w:t>t</w:t>
      </w:r>
      <w:r w:rsidRPr="001E1E8A">
        <w:rPr>
          <w:rFonts w:ascii="Verdana" w:hAnsi="Verdana" w:cs="Georgia"/>
          <w:spacing w:val="5"/>
          <w:sz w:val="18"/>
          <w:szCs w:val="18"/>
        </w:rPr>
        <w:t xml:space="preserve"> </w:t>
      </w:r>
      <w:r w:rsidRPr="001E1E8A">
        <w:rPr>
          <w:rFonts w:ascii="Verdana" w:hAnsi="Verdana" w:cs="Georgia"/>
          <w:spacing w:val="-1"/>
          <w:sz w:val="18"/>
          <w:szCs w:val="18"/>
        </w:rPr>
        <w:t>kn</w:t>
      </w:r>
      <w:r w:rsidRPr="001E1E8A">
        <w:rPr>
          <w:rFonts w:ascii="Verdana" w:hAnsi="Verdana" w:cs="Georgia"/>
          <w:spacing w:val="-2"/>
          <w:sz w:val="18"/>
          <w:szCs w:val="18"/>
        </w:rPr>
        <w:t>o</w:t>
      </w:r>
      <w:r w:rsidRPr="001E1E8A">
        <w:rPr>
          <w:rFonts w:ascii="Verdana" w:hAnsi="Verdana" w:cs="Georgia"/>
          <w:sz w:val="18"/>
          <w:szCs w:val="18"/>
        </w:rPr>
        <w:t xml:space="preserve">wn </w:t>
      </w:r>
      <w:r w:rsidRPr="001E1E8A">
        <w:rPr>
          <w:rFonts w:ascii="Verdana" w:hAnsi="Verdana"/>
          <w:spacing w:val="-1"/>
          <w:sz w:val="18"/>
          <w:szCs w:val="18"/>
        </w:rPr>
        <w:t>a</w:t>
      </w:r>
      <w:r w:rsidRPr="001E1E8A">
        <w:rPr>
          <w:rFonts w:ascii="Verdana" w:hAnsi="Verdana"/>
          <w:sz w:val="18"/>
          <w:szCs w:val="18"/>
        </w:rPr>
        <w:t>ddr</w:t>
      </w:r>
      <w:r w:rsidRPr="001E1E8A">
        <w:rPr>
          <w:rFonts w:ascii="Verdana" w:hAnsi="Verdana"/>
          <w:spacing w:val="-2"/>
          <w:sz w:val="18"/>
          <w:szCs w:val="18"/>
        </w:rPr>
        <w:t>e</w:t>
      </w:r>
      <w:r w:rsidRPr="001E1E8A">
        <w:rPr>
          <w:rFonts w:ascii="Verdana" w:hAnsi="Verdana"/>
          <w:sz w:val="18"/>
          <w:szCs w:val="18"/>
        </w:rPr>
        <w:t>s</w:t>
      </w:r>
      <w:r w:rsidRPr="001E1E8A">
        <w:rPr>
          <w:rFonts w:ascii="Verdana" w:hAnsi="Verdana"/>
          <w:spacing w:val="-2"/>
          <w:sz w:val="18"/>
          <w:szCs w:val="18"/>
        </w:rPr>
        <w:t>s</w:t>
      </w:r>
      <w:r w:rsidRPr="001E1E8A">
        <w:rPr>
          <w:rFonts w:ascii="Verdana" w:hAnsi="Verdana"/>
          <w:sz w:val="18"/>
          <w:szCs w:val="18"/>
        </w:rPr>
        <w:t>,</w:t>
      </w:r>
      <w:r w:rsidRPr="001E1E8A">
        <w:rPr>
          <w:rFonts w:ascii="Verdana" w:hAnsi="Verdana"/>
          <w:spacing w:val="16"/>
          <w:sz w:val="18"/>
          <w:szCs w:val="18"/>
        </w:rPr>
        <w:t xml:space="preserve"> </w:t>
      </w:r>
      <w:r w:rsidRPr="001E1E8A">
        <w:rPr>
          <w:rFonts w:ascii="Verdana" w:hAnsi="Verdana"/>
          <w:spacing w:val="-1"/>
          <w:sz w:val="18"/>
          <w:szCs w:val="18"/>
        </w:rPr>
        <w:t>n</w:t>
      </w:r>
      <w:r w:rsidRPr="001E1E8A">
        <w:rPr>
          <w:rFonts w:ascii="Verdana" w:hAnsi="Verdana"/>
          <w:spacing w:val="-2"/>
          <w:sz w:val="18"/>
          <w:szCs w:val="18"/>
        </w:rPr>
        <w:t>o</w:t>
      </w:r>
      <w:r w:rsidRPr="001E1E8A">
        <w:rPr>
          <w:rFonts w:ascii="Verdana" w:hAnsi="Verdana"/>
          <w:sz w:val="18"/>
          <w:szCs w:val="18"/>
        </w:rPr>
        <w:t>t</w:t>
      </w:r>
      <w:r w:rsidRPr="001E1E8A">
        <w:rPr>
          <w:rFonts w:ascii="Verdana" w:hAnsi="Verdana"/>
          <w:spacing w:val="16"/>
          <w:sz w:val="18"/>
          <w:szCs w:val="18"/>
        </w:rPr>
        <w:t xml:space="preserve"> </w:t>
      </w:r>
      <w:r w:rsidRPr="001E1E8A">
        <w:rPr>
          <w:rFonts w:ascii="Verdana" w:hAnsi="Verdana"/>
          <w:spacing w:val="-1"/>
          <w:sz w:val="18"/>
          <w:szCs w:val="18"/>
        </w:rPr>
        <w:t>l</w:t>
      </w:r>
      <w:r w:rsidRPr="001E1E8A">
        <w:rPr>
          <w:rFonts w:ascii="Verdana" w:hAnsi="Verdana"/>
          <w:spacing w:val="-2"/>
          <w:sz w:val="18"/>
          <w:szCs w:val="18"/>
        </w:rPr>
        <w:t>e</w:t>
      </w:r>
      <w:r w:rsidRPr="001E1E8A">
        <w:rPr>
          <w:rFonts w:ascii="Verdana" w:hAnsi="Verdana"/>
          <w:sz w:val="18"/>
          <w:szCs w:val="18"/>
        </w:rPr>
        <w:t>ss</w:t>
      </w:r>
      <w:r w:rsidRPr="001E1E8A">
        <w:rPr>
          <w:rFonts w:ascii="Verdana" w:hAnsi="Verdana"/>
          <w:spacing w:val="14"/>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pacing w:val="-1"/>
          <w:sz w:val="18"/>
          <w:szCs w:val="18"/>
        </w:rPr>
        <w:t>a</w:t>
      </w:r>
      <w:r w:rsidRPr="001E1E8A">
        <w:rPr>
          <w:rFonts w:ascii="Verdana" w:hAnsi="Verdana"/>
          <w:sz w:val="18"/>
          <w:szCs w:val="18"/>
        </w:rPr>
        <w:t>n</w:t>
      </w:r>
      <w:r w:rsidRPr="001E1E8A">
        <w:rPr>
          <w:rFonts w:ascii="Verdana" w:hAnsi="Verdana"/>
          <w:spacing w:val="13"/>
          <w:sz w:val="18"/>
          <w:szCs w:val="18"/>
        </w:rPr>
        <w:t xml:space="preserve"> </w:t>
      </w:r>
      <w:r w:rsidRPr="001E1E8A">
        <w:rPr>
          <w:rFonts w:ascii="Verdana" w:hAnsi="Verdana"/>
          <w:sz w:val="18"/>
          <w:szCs w:val="18"/>
        </w:rPr>
        <w:t>one week</w:t>
      </w:r>
      <w:r w:rsidRPr="001E1E8A">
        <w:rPr>
          <w:rFonts w:ascii="Verdana" w:hAnsi="Verdana"/>
          <w:spacing w:val="16"/>
          <w:sz w:val="18"/>
          <w:szCs w:val="18"/>
        </w:rPr>
        <w:t xml:space="preserve"> </w:t>
      </w:r>
      <w:r w:rsidRPr="001E1E8A">
        <w:rPr>
          <w:rFonts w:ascii="Verdana" w:hAnsi="Verdana"/>
          <w:sz w:val="18"/>
          <w:szCs w:val="18"/>
        </w:rPr>
        <w:t>b</w:t>
      </w:r>
      <w:r w:rsidRPr="001E1E8A">
        <w:rPr>
          <w:rFonts w:ascii="Verdana" w:hAnsi="Verdana"/>
          <w:spacing w:val="-2"/>
          <w:sz w:val="18"/>
          <w:szCs w:val="18"/>
        </w:rPr>
        <w:t>e</w:t>
      </w:r>
      <w:r w:rsidRPr="001E1E8A">
        <w:rPr>
          <w:rFonts w:ascii="Verdana" w:hAnsi="Verdana"/>
          <w:spacing w:val="-3"/>
          <w:sz w:val="18"/>
          <w:szCs w:val="18"/>
        </w:rPr>
        <w:t>f</w:t>
      </w:r>
      <w:r w:rsidRPr="001E1E8A">
        <w:rPr>
          <w:rFonts w:ascii="Verdana" w:hAnsi="Verdana"/>
          <w:sz w:val="18"/>
          <w:szCs w:val="18"/>
        </w:rPr>
        <w:t>ore</w:t>
      </w:r>
      <w:r w:rsidRPr="001E1E8A">
        <w:rPr>
          <w:rFonts w:ascii="Verdana" w:hAnsi="Verdana"/>
          <w:spacing w:val="15"/>
          <w:sz w:val="18"/>
          <w:szCs w:val="18"/>
        </w:rPr>
        <w:t xml:space="preserve"> </w:t>
      </w:r>
      <w:r w:rsidRPr="001E1E8A">
        <w:rPr>
          <w:rFonts w:ascii="Verdana" w:hAnsi="Verdana"/>
          <w:spacing w:val="-2"/>
          <w:sz w:val="18"/>
          <w:szCs w:val="18"/>
        </w:rPr>
        <w:t>e</w:t>
      </w:r>
      <w:r w:rsidRPr="001E1E8A">
        <w:rPr>
          <w:rFonts w:ascii="Verdana" w:hAnsi="Verdana"/>
          <w:spacing w:val="-1"/>
          <w:sz w:val="18"/>
          <w:szCs w:val="18"/>
        </w:rPr>
        <w:t>a</w:t>
      </w:r>
      <w:r w:rsidRPr="001E1E8A">
        <w:rPr>
          <w:rFonts w:ascii="Verdana" w:hAnsi="Verdana"/>
          <w:spacing w:val="-2"/>
          <w:sz w:val="18"/>
          <w:szCs w:val="18"/>
        </w:rPr>
        <w:t>c</w:t>
      </w:r>
      <w:r w:rsidRPr="001E1E8A">
        <w:rPr>
          <w:rFonts w:ascii="Verdana" w:hAnsi="Verdana"/>
          <w:sz w:val="18"/>
          <w:szCs w:val="18"/>
        </w:rPr>
        <w:t>h</w:t>
      </w:r>
      <w:r w:rsidRPr="001E1E8A">
        <w:rPr>
          <w:rFonts w:ascii="Verdana" w:hAnsi="Verdana"/>
          <w:spacing w:val="17"/>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w:t>
      </w:r>
      <w:r w:rsidRPr="001E1E8A">
        <w:rPr>
          <w:rFonts w:ascii="Verdana" w:hAnsi="Verdana"/>
          <w:spacing w:val="28"/>
          <w:sz w:val="18"/>
          <w:szCs w:val="18"/>
        </w:rPr>
        <w:t xml:space="preserve"> </w:t>
      </w:r>
      <w:r w:rsidRPr="001E1E8A">
        <w:rPr>
          <w:rFonts w:ascii="Verdana" w:hAnsi="Verdana"/>
          <w:spacing w:val="-1"/>
          <w:sz w:val="18"/>
          <w:szCs w:val="18"/>
        </w:rPr>
        <w:t>M</w:t>
      </w:r>
      <w:r w:rsidRPr="001E1E8A">
        <w:rPr>
          <w:rFonts w:ascii="Verdana" w:hAnsi="Verdana"/>
          <w:spacing w:val="-2"/>
          <w:sz w:val="18"/>
          <w:szCs w:val="18"/>
        </w:rPr>
        <w:t>e</w:t>
      </w:r>
      <w:r w:rsidRPr="001E1E8A">
        <w:rPr>
          <w:rFonts w:ascii="Verdana" w:hAnsi="Verdana"/>
          <w:sz w:val="18"/>
          <w:szCs w:val="18"/>
        </w:rPr>
        <w:t>mb</w:t>
      </w:r>
      <w:r w:rsidRPr="001E1E8A">
        <w:rPr>
          <w:rFonts w:ascii="Verdana" w:hAnsi="Verdana"/>
          <w:spacing w:val="-2"/>
          <w:sz w:val="18"/>
          <w:szCs w:val="18"/>
        </w:rPr>
        <w:t>e</w:t>
      </w:r>
      <w:r w:rsidRPr="001E1E8A">
        <w:rPr>
          <w:rFonts w:ascii="Verdana" w:hAnsi="Verdana"/>
          <w:sz w:val="18"/>
          <w:szCs w:val="18"/>
        </w:rPr>
        <w:t>rs</w:t>
      </w:r>
      <w:r w:rsidRPr="001E1E8A">
        <w:rPr>
          <w:rFonts w:ascii="Verdana" w:hAnsi="Verdana"/>
          <w:spacing w:val="16"/>
          <w:sz w:val="18"/>
          <w:szCs w:val="18"/>
        </w:rPr>
        <w:t xml:space="preserve"> </w:t>
      </w:r>
      <w:r w:rsidRPr="001E1E8A">
        <w:rPr>
          <w:rFonts w:ascii="Verdana" w:hAnsi="Verdana"/>
          <w:spacing w:val="-4"/>
          <w:sz w:val="18"/>
          <w:szCs w:val="18"/>
        </w:rPr>
        <w:t>a</w:t>
      </w:r>
      <w:r w:rsidRPr="001E1E8A">
        <w:rPr>
          <w:rFonts w:ascii="Verdana" w:hAnsi="Verdana"/>
          <w:sz w:val="18"/>
          <w:szCs w:val="18"/>
        </w:rPr>
        <w:t>re</w:t>
      </w:r>
      <w:r w:rsidRPr="001E1E8A">
        <w:rPr>
          <w:rFonts w:ascii="Verdana" w:hAnsi="Verdana"/>
          <w:spacing w:val="15"/>
          <w:sz w:val="18"/>
          <w:szCs w:val="18"/>
        </w:rPr>
        <w:t xml:space="preserve"> </w:t>
      </w:r>
      <w:r w:rsidRPr="001E1E8A">
        <w:rPr>
          <w:rFonts w:ascii="Verdana" w:hAnsi="Verdana"/>
          <w:sz w:val="18"/>
          <w:szCs w:val="18"/>
        </w:rPr>
        <w:t>r</w:t>
      </w:r>
      <w:r w:rsidRPr="001E1E8A">
        <w:rPr>
          <w:rFonts w:ascii="Verdana" w:hAnsi="Verdana"/>
          <w:spacing w:val="-2"/>
          <w:sz w:val="18"/>
          <w:szCs w:val="18"/>
        </w:rPr>
        <w:t>eq</w:t>
      </w:r>
      <w:r w:rsidRPr="001E1E8A">
        <w:rPr>
          <w:rFonts w:ascii="Verdana" w:hAnsi="Verdana"/>
          <w:sz w:val="18"/>
          <w:szCs w:val="18"/>
        </w:rPr>
        <w:t>uir</w:t>
      </w:r>
      <w:r w:rsidRPr="001E1E8A">
        <w:rPr>
          <w:rFonts w:ascii="Verdana" w:hAnsi="Verdana"/>
          <w:spacing w:val="-4"/>
          <w:sz w:val="18"/>
          <w:szCs w:val="18"/>
        </w:rPr>
        <w:t>e</w:t>
      </w:r>
      <w:r w:rsidRPr="001E1E8A">
        <w:rPr>
          <w:rFonts w:ascii="Verdana" w:hAnsi="Verdana"/>
          <w:sz w:val="18"/>
          <w:szCs w:val="18"/>
        </w:rPr>
        <w:t>d to</w:t>
      </w:r>
      <w:r w:rsidRPr="001E1E8A">
        <w:rPr>
          <w:rFonts w:ascii="Verdana" w:hAnsi="Verdana"/>
          <w:spacing w:val="12"/>
          <w:sz w:val="18"/>
          <w:szCs w:val="18"/>
        </w:rPr>
        <w:t xml:space="preserve"> </w:t>
      </w:r>
      <w:r w:rsidRPr="001E1E8A">
        <w:rPr>
          <w:rFonts w:ascii="Verdana" w:hAnsi="Verdana"/>
          <w:spacing w:val="-2"/>
          <w:sz w:val="18"/>
          <w:szCs w:val="18"/>
        </w:rPr>
        <w:t>p</w:t>
      </w:r>
      <w:r w:rsidRPr="001E1E8A">
        <w:rPr>
          <w:rFonts w:ascii="Verdana" w:hAnsi="Verdana"/>
          <w:sz w:val="18"/>
          <w:szCs w:val="18"/>
        </w:rPr>
        <w:t>r</w:t>
      </w:r>
      <w:r w:rsidRPr="001E1E8A">
        <w:rPr>
          <w:rFonts w:ascii="Verdana" w:hAnsi="Verdana"/>
          <w:spacing w:val="-2"/>
          <w:sz w:val="18"/>
          <w:szCs w:val="18"/>
        </w:rPr>
        <w:t>o</w:t>
      </w:r>
      <w:r w:rsidRPr="001E1E8A">
        <w:rPr>
          <w:rFonts w:ascii="Verdana" w:hAnsi="Verdana"/>
          <w:sz w:val="18"/>
          <w:szCs w:val="18"/>
        </w:rPr>
        <w:t>vide</w:t>
      </w:r>
      <w:r w:rsidRPr="001E1E8A">
        <w:rPr>
          <w:rFonts w:ascii="Verdana" w:hAnsi="Verdana"/>
          <w:spacing w:val="10"/>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e</w:t>
      </w:r>
      <w:r w:rsidRPr="001E1E8A">
        <w:rPr>
          <w:rFonts w:ascii="Verdana" w:hAnsi="Verdana"/>
          <w:spacing w:val="10"/>
          <w:sz w:val="18"/>
          <w:szCs w:val="18"/>
        </w:rPr>
        <w:t xml:space="preserve"> </w:t>
      </w:r>
      <w:r w:rsidRPr="001E1E8A">
        <w:rPr>
          <w:rFonts w:ascii="Verdana" w:hAnsi="Verdana"/>
          <w:sz w:val="18"/>
          <w:szCs w:val="18"/>
        </w:rPr>
        <w:t>secr</w:t>
      </w:r>
      <w:r w:rsidRPr="001E1E8A">
        <w:rPr>
          <w:rFonts w:ascii="Verdana" w:hAnsi="Verdana"/>
          <w:spacing w:val="-2"/>
          <w:sz w:val="18"/>
          <w:szCs w:val="18"/>
        </w:rPr>
        <w:t>e</w:t>
      </w:r>
      <w:r w:rsidRPr="001E1E8A">
        <w:rPr>
          <w:rFonts w:ascii="Verdana" w:hAnsi="Verdana"/>
          <w:sz w:val="18"/>
          <w:szCs w:val="18"/>
        </w:rPr>
        <w:t>t</w:t>
      </w:r>
      <w:r w:rsidRPr="001E1E8A">
        <w:rPr>
          <w:rFonts w:ascii="Verdana" w:hAnsi="Verdana"/>
          <w:spacing w:val="-3"/>
          <w:sz w:val="18"/>
          <w:szCs w:val="18"/>
        </w:rPr>
        <w:t>a</w:t>
      </w:r>
      <w:r w:rsidRPr="001E1E8A">
        <w:rPr>
          <w:rFonts w:ascii="Verdana" w:hAnsi="Verdana"/>
          <w:sz w:val="18"/>
          <w:szCs w:val="18"/>
        </w:rPr>
        <w:t>ry</w:t>
      </w:r>
      <w:r w:rsidRPr="001E1E8A">
        <w:rPr>
          <w:rFonts w:ascii="Verdana" w:hAnsi="Verdana"/>
          <w:spacing w:val="10"/>
          <w:sz w:val="18"/>
          <w:szCs w:val="18"/>
        </w:rPr>
        <w:t xml:space="preserve"> </w:t>
      </w:r>
      <w:r w:rsidRPr="001E1E8A">
        <w:rPr>
          <w:rFonts w:ascii="Verdana" w:hAnsi="Verdana"/>
          <w:sz w:val="18"/>
          <w:szCs w:val="18"/>
        </w:rPr>
        <w:t>wi</w:t>
      </w:r>
      <w:r w:rsidRPr="001E1E8A">
        <w:rPr>
          <w:rFonts w:ascii="Verdana" w:hAnsi="Verdana"/>
          <w:spacing w:val="-2"/>
          <w:sz w:val="18"/>
          <w:szCs w:val="18"/>
        </w:rPr>
        <w:t>t</w:t>
      </w:r>
      <w:r w:rsidRPr="001E1E8A">
        <w:rPr>
          <w:rFonts w:ascii="Verdana" w:hAnsi="Verdana"/>
          <w:sz w:val="18"/>
          <w:szCs w:val="18"/>
        </w:rPr>
        <w:t>h</w:t>
      </w:r>
      <w:r w:rsidRPr="001E1E8A">
        <w:rPr>
          <w:rFonts w:ascii="Verdana" w:hAnsi="Verdana"/>
          <w:spacing w:val="18"/>
          <w:sz w:val="18"/>
          <w:szCs w:val="18"/>
        </w:rPr>
        <w:t xml:space="preserve"> </w:t>
      </w:r>
      <w:r w:rsidRPr="001E1E8A">
        <w:rPr>
          <w:rFonts w:ascii="Verdana" w:hAnsi="Verdana"/>
          <w:spacing w:val="-2"/>
          <w:sz w:val="18"/>
          <w:szCs w:val="18"/>
        </w:rPr>
        <w:t>t</w:t>
      </w:r>
      <w:r w:rsidRPr="001E1E8A">
        <w:rPr>
          <w:rFonts w:ascii="Verdana" w:hAnsi="Verdana"/>
          <w:sz w:val="18"/>
          <w:szCs w:val="18"/>
        </w:rPr>
        <w:t>h</w:t>
      </w:r>
      <w:r w:rsidRPr="001E1E8A">
        <w:rPr>
          <w:rFonts w:ascii="Verdana" w:hAnsi="Verdana"/>
          <w:spacing w:val="-2"/>
          <w:sz w:val="18"/>
          <w:szCs w:val="18"/>
        </w:rPr>
        <w:t>e</w:t>
      </w:r>
      <w:r w:rsidRPr="001E1E8A">
        <w:rPr>
          <w:rFonts w:ascii="Verdana" w:hAnsi="Verdana"/>
          <w:sz w:val="18"/>
          <w:szCs w:val="18"/>
        </w:rPr>
        <w:t>ir</w:t>
      </w:r>
      <w:r w:rsidRPr="001E1E8A">
        <w:rPr>
          <w:rFonts w:ascii="Verdana" w:hAnsi="Verdana"/>
          <w:spacing w:val="12"/>
          <w:sz w:val="18"/>
          <w:szCs w:val="18"/>
        </w:rPr>
        <w:t xml:space="preserve"> </w:t>
      </w:r>
      <w:commentRangeStart w:id="1"/>
      <w:r w:rsidRPr="001E1E8A">
        <w:rPr>
          <w:rFonts w:ascii="Verdana" w:hAnsi="Verdana"/>
          <w:sz w:val="18"/>
          <w:szCs w:val="18"/>
        </w:rPr>
        <w:t>c</w:t>
      </w:r>
      <w:r w:rsidRPr="001E1E8A">
        <w:rPr>
          <w:rFonts w:ascii="Verdana" w:hAnsi="Verdana"/>
          <w:spacing w:val="-2"/>
          <w:sz w:val="18"/>
          <w:szCs w:val="18"/>
        </w:rPr>
        <w:t>u</w:t>
      </w:r>
      <w:r w:rsidRPr="001E1E8A">
        <w:rPr>
          <w:rFonts w:ascii="Verdana" w:hAnsi="Verdana"/>
          <w:sz w:val="18"/>
          <w:szCs w:val="18"/>
        </w:rPr>
        <w:t>rr</w:t>
      </w:r>
      <w:r w:rsidRPr="001E1E8A">
        <w:rPr>
          <w:rFonts w:ascii="Verdana" w:hAnsi="Verdana"/>
          <w:spacing w:val="-2"/>
          <w:sz w:val="18"/>
          <w:szCs w:val="18"/>
        </w:rPr>
        <w:t>e</w:t>
      </w:r>
      <w:r w:rsidRPr="001E1E8A">
        <w:rPr>
          <w:rFonts w:ascii="Verdana" w:hAnsi="Verdana"/>
          <w:spacing w:val="-1"/>
          <w:sz w:val="18"/>
          <w:szCs w:val="18"/>
        </w:rPr>
        <w:t>n</w:t>
      </w:r>
      <w:r w:rsidRPr="001E1E8A">
        <w:rPr>
          <w:rFonts w:ascii="Verdana" w:hAnsi="Verdana"/>
          <w:sz w:val="18"/>
          <w:szCs w:val="18"/>
        </w:rPr>
        <w:t>t</w:t>
      </w:r>
      <w:commentRangeEnd w:id="1"/>
      <w:r w:rsidR="00D450D2" w:rsidRPr="001E1E8A">
        <w:rPr>
          <w:rStyle w:val="CommentReference"/>
          <w:rFonts w:ascii="Calibri" w:hAnsi="Calibri"/>
        </w:rPr>
        <w:commentReference w:id="1"/>
      </w:r>
      <w:r w:rsidRPr="001E1E8A">
        <w:rPr>
          <w:rFonts w:ascii="Verdana" w:hAnsi="Verdana"/>
          <w:spacing w:val="12"/>
          <w:sz w:val="18"/>
          <w:szCs w:val="18"/>
        </w:rPr>
        <w:t xml:space="preserve"> </w:t>
      </w:r>
      <w:r w:rsidR="00D450D2" w:rsidRPr="001E1E8A">
        <w:rPr>
          <w:rFonts w:ascii="Verdana" w:hAnsi="Verdana"/>
          <w:spacing w:val="12"/>
          <w:sz w:val="18"/>
          <w:szCs w:val="18"/>
        </w:rPr>
        <w:t xml:space="preserve">email </w:t>
      </w:r>
      <w:r w:rsidRPr="001E1E8A">
        <w:rPr>
          <w:rFonts w:ascii="Verdana" w:hAnsi="Verdana"/>
          <w:spacing w:val="-1"/>
          <w:sz w:val="18"/>
          <w:szCs w:val="18"/>
        </w:rPr>
        <w:t>a</w:t>
      </w:r>
      <w:r w:rsidRPr="001E1E8A">
        <w:rPr>
          <w:rFonts w:ascii="Verdana" w:hAnsi="Verdana"/>
          <w:sz w:val="18"/>
          <w:szCs w:val="18"/>
        </w:rPr>
        <w:t>d</w:t>
      </w:r>
      <w:r w:rsidRPr="001E1E8A">
        <w:rPr>
          <w:rFonts w:ascii="Verdana" w:hAnsi="Verdana"/>
          <w:spacing w:val="-2"/>
          <w:sz w:val="18"/>
          <w:szCs w:val="18"/>
        </w:rPr>
        <w:t>d</w:t>
      </w:r>
      <w:r w:rsidRPr="001E1E8A">
        <w:rPr>
          <w:rFonts w:ascii="Verdana" w:hAnsi="Verdana"/>
          <w:sz w:val="18"/>
          <w:szCs w:val="18"/>
        </w:rPr>
        <w:t>r</w:t>
      </w:r>
      <w:r w:rsidRPr="001E1E8A">
        <w:rPr>
          <w:rFonts w:ascii="Verdana" w:hAnsi="Verdana"/>
          <w:spacing w:val="-2"/>
          <w:sz w:val="18"/>
          <w:szCs w:val="18"/>
        </w:rPr>
        <w:t>e</w:t>
      </w:r>
      <w:r w:rsidRPr="001E1E8A">
        <w:rPr>
          <w:rFonts w:ascii="Verdana" w:hAnsi="Verdana"/>
          <w:sz w:val="18"/>
          <w:szCs w:val="18"/>
        </w:rPr>
        <w:t>s</w:t>
      </w:r>
      <w:r w:rsidRPr="001E1E8A">
        <w:rPr>
          <w:rFonts w:ascii="Verdana" w:hAnsi="Verdana"/>
          <w:spacing w:val="1"/>
          <w:sz w:val="18"/>
          <w:szCs w:val="18"/>
        </w:rPr>
        <w:t>s</w:t>
      </w:r>
      <w:r w:rsidRPr="001E1E8A">
        <w:rPr>
          <w:rFonts w:ascii="Verdana" w:hAnsi="Verdana"/>
          <w:sz w:val="18"/>
          <w:szCs w:val="18"/>
        </w:rPr>
        <w:t>.</w:t>
      </w:r>
      <w:r w:rsidRPr="001E1E8A">
        <w:rPr>
          <w:rFonts w:ascii="Verdana" w:hAnsi="Verdana"/>
          <w:spacing w:val="23"/>
          <w:sz w:val="18"/>
          <w:szCs w:val="18"/>
        </w:rPr>
        <w:t xml:space="preserve"> </w:t>
      </w:r>
      <w:r w:rsidRPr="001E1E8A">
        <w:rPr>
          <w:rFonts w:ascii="Verdana" w:hAnsi="Verdana"/>
          <w:sz w:val="18"/>
          <w:szCs w:val="18"/>
        </w:rPr>
        <w:t>N</w:t>
      </w:r>
      <w:r w:rsidRPr="001E1E8A">
        <w:rPr>
          <w:rFonts w:ascii="Verdana" w:hAnsi="Verdana"/>
          <w:spacing w:val="-2"/>
          <w:sz w:val="18"/>
          <w:szCs w:val="18"/>
        </w:rPr>
        <w:t>o</w:t>
      </w:r>
      <w:r w:rsidRPr="001E1E8A">
        <w:rPr>
          <w:rFonts w:ascii="Verdana" w:hAnsi="Verdana"/>
          <w:sz w:val="18"/>
          <w:szCs w:val="18"/>
        </w:rPr>
        <w:t>tice</w:t>
      </w:r>
      <w:r w:rsidR="00D450D2" w:rsidRPr="001E1E8A">
        <w:rPr>
          <w:rFonts w:ascii="Verdana" w:hAnsi="Verdana"/>
          <w:spacing w:val="10"/>
          <w:sz w:val="18"/>
          <w:szCs w:val="18"/>
        </w:rPr>
        <w:t xml:space="preserve"> will be made by </w:t>
      </w:r>
      <w:r w:rsidRPr="001E1E8A">
        <w:rPr>
          <w:rFonts w:ascii="Verdana" w:hAnsi="Verdana"/>
          <w:sz w:val="18"/>
          <w:szCs w:val="18"/>
        </w:rPr>
        <w:t>e</w:t>
      </w:r>
      <w:r w:rsidRPr="001E1E8A">
        <w:rPr>
          <w:rFonts w:ascii="Verdana" w:hAnsi="Verdana"/>
          <w:spacing w:val="-1"/>
          <w:sz w:val="18"/>
          <w:szCs w:val="18"/>
        </w:rPr>
        <w:t>-</w:t>
      </w:r>
      <w:r w:rsidRPr="001E1E8A">
        <w:rPr>
          <w:rFonts w:ascii="Verdana" w:hAnsi="Verdana"/>
          <w:sz w:val="18"/>
          <w:szCs w:val="18"/>
        </w:rPr>
        <w:t>m</w:t>
      </w:r>
      <w:r w:rsidRPr="001E1E8A">
        <w:rPr>
          <w:rFonts w:ascii="Verdana" w:hAnsi="Verdana"/>
          <w:spacing w:val="-2"/>
          <w:sz w:val="18"/>
          <w:szCs w:val="18"/>
        </w:rPr>
        <w:t>a</w:t>
      </w:r>
      <w:r w:rsidR="00D450D2" w:rsidRPr="001E1E8A">
        <w:rPr>
          <w:rFonts w:ascii="Verdana" w:hAnsi="Verdana"/>
          <w:sz w:val="18"/>
          <w:szCs w:val="18"/>
        </w:rPr>
        <w:t xml:space="preserve">il, or other methods as requested.  </w:t>
      </w:r>
    </w:p>
    <w:p w14:paraId="67FFD706" w14:textId="77777777" w:rsidR="00BB612C" w:rsidRPr="001E1E8A" w:rsidRDefault="00BB612C" w:rsidP="00383403">
      <w:pPr>
        <w:spacing w:before="7" w:line="190" w:lineRule="exact"/>
        <w:jc w:val="both"/>
        <w:rPr>
          <w:rFonts w:ascii="Verdana" w:hAnsi="Verdana"/>
          <w:sz w:val="18"/>
          <w:szCs w:val="18"/>
        </w:rPr>
      </w:pPr>
    </w:p>
    <w:p w14:paraId="5CE8F218" w14:textId="77777777" w:rsidR="00BB612C" w:rsidRPr="00383403" w:rsidRDefault="00BB612C" w:rsidP="00383403">
      <w:pPr>
        <w:pStyle w:val="BodyText"/>
        <w:spacing w:line="277" w:lineRule="auto"/>
        <w:ind w:right="117"/>
        <w:jc w:val="both"/>
        <w:rPr>
          <w:rFonts w:ascii="Verdana" w:hAnsi="Verdana"/>
          <w:b/>
          <w:spacing w:val="16"/>
          <w:sz w:val="18"/>
          <w:szCs w:val="18"/>
          <w:u w:val="single"/>
        </w:rPr>
      </w:pPr>
      <w:r w:rsidRPr="001E1E8A">
        <w:rPr>
          <w:rFonts w:ascii="Verdana" w:hAnsi="Verdana"/>
          <w:b/>
          <w:sz w:val="18"/>
          <w:szCs w:val="18"/>
          <w:u w:val="single"/>
        </w:rPr>
        <w:t>S</w:t>
      </w:r>
      <w:r w:rsidRPr="001E1E8A">
        <w:rPr>
          <w:rFonts w:ascii="Verdana" w:hAnsi="Verdana"/>
          <w:b/>
          <w:spacing w:val="-2"/>
          <w:sz w:val="18"/>
          <w:szCs w:val="18"/>
          <w:u w:val="single"/>
        </w:rPr>
        <w:t>e</w:t>
      </w:r>
      <w:r w:rsidRPr="001E1E8A">
        <w:rPr>
          <w:rFonts w:ascii="Verdana" w:hAnsi="Verdana"/>
          <w:b/>
          <w:sz w:val="18"/>
          <w:szCs w:val="18"/>
          <w:u w:val="single"/>
        </w:rPr>
        <w:t>ct</w:t>
      </w:r>
      <w:r w:rsidRPr="001E1E8A">
        <w:rPr>
          <w:rFonts w:ascii="Verdana" w:hAnsi="Verdana"/>
          <w:b/>
          <w:spacing w:val="-3"/>
          <w:sz w:val="18"/>
          <w:szCs w:val="18"/>
          <w:u w:val="single"/>
        </w:rPr>
        <w:t>i</w:t>
      </w:r>
      <w:r w:rsidRPr="001E1E8A">
        <w:rPr>
          <w:rFonts w:ascii="Verdana" w:hAnsi="Verdana"/>
          <w:b/>
          <w:sz w:val="18"/>
          <w:szCs w:val="18"/>
          <w:u w:val="single"/>
        </w:rPr>
        <w:t>on</w:t>
      </w:r>
      <w:r w:rsidRPr="001E1E8A">
        <w:rPr>
          <w:rFonts w:ascii="Verdana" w:hAnsi="Verdana"/>
          <w:b/>
          <w:spacing w:val="5"/>
          <w:sz w:val="18"/>
          <w:szCs w:val="18"/>
          <w:u w:val="single"/>
        </w:rPr>
        <w:t xml:space="preserve"> </w:t>
      </w:r>
      <w:r w:rsidRPr="001E1E8A">
        <w:rPr>
          <w:rFonts w:ascii="Verdana" w:hAnsi="Verdana"/>
          <w:b/>
          <w:sz w:val="18"/>
          <w:szCs w:val="18"/>
          <w:u w:val="single"/>
        </w:rPr>
        <w:t>Five</w:t>
      </w:r>
      <w:r w:rsidRPr="00383403">
        <w:rPr>
          <w:rFonts w:ascii="Verdana" w:hAnsi="Verdana"/>
          <w:b/>
          <w:spacing w:val="16"/>
          <w:sz w:val="18"/>
          <w:szCs w:val="18"/>
          <w:u w:val="single"/>
        </w:rPr>
        <w:t xml:space="preserve"> </w:t>
      </w:r>
    </w:p>
    <w:p w14:paraId="6F9C78A7" w14:textId="77777777" w:rsidR="00BB612C" w:rsidRPr="00383403" w:rsidRDefault="00BB612C" w:rsidP="00383403">
      <w:pPr>
        <w:pStyle w:val="BodyText"/>
        <w:spacing w:line="277" w:lineRule="auto"/>
        <w:ind w:right="117"/>
        <w:jc w:val="both"/>
        <w:rPr>
          <w:rFonts w:ascii="Verdana" w:hAnsi="Verdana"/>
          <w:sz w:val="18"/>
          <w:szCs w:val="18"/>
        </w:rPr>
      </w:pP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2"/>
          <w:sz w:val="18"/>
          <w:szCs w:val="18"/>
        </w:rPr>
        <w:t>o</w:t>
      </w:r>
      <w:r w:rsidRPr="00383403">
        <w:rPr>
          <w:rFonts w:ascii="Verdana" w:hAnsi="Verdana"/>
          <w:sz w:val="18"/>
          <w:szCs w:val="18"/>
        </w:rPr>
        <w:t>rum</w:t>
      </w:r>
      <w:r w:rsidRPr="00383403">
        <w:rPr>
          <w:rFonts w:ascii="Verdana" w:hAnsi="Verdana"/>
          <w:spacing w:val="8"/>
          <w:sz w:val="18"/>
          <w:szCs w:val="18"/>
        </w:rPr>
        <w:t xml:space="preserve"> </w:t>
      </w:r>
      <w:r w:rsidRPr="00383403">
        <w:rPr>
          <w:rFonts w:ascii="Verdana" w:hAnsi="Verdana" w:cs="Georgia"/>
          <w:sz w:val="18"/>
          <w:szCs w:val="18"/>
        </w:rPr>
        <w:t>–</w:t>
      </w:r>
      <w:r w:rsidRPr="00383403">
        <w:rPr>
          <w:rFonts w:ascii="Verdana" w:hAnsi="Verdana" w:cs="Georgia"/>
          <w:spacing w:val="6"/>
          <w:sz w:val="18"/>
          <w:szCs w:val="18"/>
        </w:rPr>
        <w:t xml:space="preserve"> </w:t>
      </w:r>
      <w:r w:rsidRPr="00383403">
        <w:rPr>
          <w:rFonts w:ascii="Verdana" w:hAnsi="Verdana"/>
          <w:sz w:val="18"/>
          <w:szCs w:val="18"/>
        </w:rPr>
        <w:t>Voting members present at a regularly scheduled or duly notified special meeting shall constitute a quorum.</w:t>
      </w:r>
    </w:p>
    <w:p w14:paraId="60CD9B1F" w14:textId="77777777" w:rsidR="00BB612C" w:rsidRPr="00383403" w:rsidRDefault="00BB612C" w:rsidP="00383403">
      <w:pPr>
        <w:pStyle w:val="BodyText"/>
        <w:spacing w:line="277" w:lineRule="auto"/>
        <w:ind w:right="117"/>
        <w:jc w:val="both"/>
        <w:rPr>
          <w:rFonts w:ascii="Verdana" w:hAnsi="Verdana"/>
          <w:sz w:val="18"/>
          <w:szCs w:val="18"/>
          <w:u w:val="single"/>
        </w:rPr>
      </w:pPr>
    </w:p>
    <w:p w14:paraId="4AC4E939" w14:textId="77777777" w:rsidR="00BB612C" w:rsidRPr="00383403" w:rsidRDefault="00BB612C" w:rsidP="00383403">
      <w:pPr>
        <w:pStyle w:val="BodyText"/>
        <w:spacing w:line="277" w:lineRule="auto"/>
        <w:ind w:right="120"/>
        <w:jc w:val="both"/>
        <w:rPr>
          <w:rFonts w:ascii="Verdana" w:hAnsi="Verdana"/>
          <w:b/>
          <w:spacing w:val="8"/>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 xml:space="preserve">on </w:t>
      </w:r>
      <w:r w:rsidRPr="00383403">
        <w:rPr>
          <w:rFonts w:ascii="Verdana" w:hAnsi="Verdana"/>
          <w:b/>
          <w:spacing w:val="8"/>
          <w:sz w:val="18"/>
          <w:szCs w:val="18"/>
          <w:u w:val="single"/>
        </w:rPr>
        <w:t xml:space="preserve">Six </w:t>
      </w:r>
    </w:p>
    <w:p w14:paraId="7F341E4C" w14:textId="77777777" w:rsidR="00BB612C" w:rsidRPr="00383403" w:rsidRDefault="00BB612C" w:rsidP="00383403">
      <w:pPr>
        <w:pStyle w:val="BodyText"/>
        <w:spacing w:line="277" w:lineRule="auto"/>
        <w:ind w:right="120"/>
        <w:jc w:val="both"/>
        <w:rPr>
          <w:rFonts w:ascii="Verdana" w:hAnsi="Verdana"/>
          <w:sz w:val="18"/>
          <w:szCs w:val="18"/>
        </w:rPr>
      </w:pPr>
      <w:r w:rsidRPr="00383403">
        <w:rPr>
          <w:rFonts w:ascii="Verdana" w:hAnsi="Verdana"/>
          <w:spacing w:val="-4"/>
          <w:sz w:val="18"/>
          <w:szCs w:val="18"/>
        </w:rPr>
        <w:t>V</w:t>
      </w:r>
      <w:r w:rsidRPr="00383403">
        <w:rPr>
          <w:rFonts w:ascii="Verdana" w:hAnsi="Verdana"/>
          <w:sz w:val="18"/>
          <w:szCs w:val="18"/>
        </w:rPr>
        <w:t>ote</w:t>
      </w:r>
      <w:r w:rsidRPr="00383403">
        <w:rPr>
          <w:rFonts w:ascii="Verdana" w:hAnsi="Verdana"/>
          <w:spacing w:val="10"/>
          <w:sz w:val="18"/>
          <w:szCs w:val="18"/>
        </w:rPr>
        <w:t xml:space="preserve"> </w:t>
      </w:r>
      <w:r w:rsidRPr="00383403">
        <w:rPr>
          <w:rFonts w:ascii="Verdana" w:hAnsi="Verdana" w:cs="Georgia"/>
          <w:sz w:val="18"/>
          <w:szCs w:val="18"/>
        </w:rPr>
        <w:t>–</w:t>
      </w:r>
      <w:r w:rsidRPr="00383403">
        <w:rPr>
          <w:rFonts w:ascii="Verdana" w:hAnsi="Verdana" w:cs="Georgia"/>
          <w:spacing w:val="6"/>
          <w:sz w:val="18"/>
          <w:szCs w:val="18"/>
        </w:rPr>
        <w:t xml:space="preserve"> </w:t>
      </w:r>
      <w:r w:rsidRPr="00383403">
        <w:rPr>
          <w:rFonts w:ascii="Verdana" w:hAnsi="Verdana"/>
          <w:sz w:val="18"/>
          <w:szCs w:val="18"/>
        </w:rPr>
        <w:t>U</w:t>
      </w:r>
      <w:r w:rsidRPr="00383403">
        <w:rPr>
          <w:rFonts w:ascii="Verdana" w:hAnsi="Verdana"/>
          <w:spacing w:val="-2"/>
          <w:sz w:val="18"/>
          <w:szCs w:val="18"/>
        </w:rPr>
        <w:t>p</w:t>
      </w:r>
      <w:r w:rsidRPr="00383403">
        <w:rPr>
          <w:rFonts w:ascii="Verdana" w:hAnsi="Verdana"/>
          <w:sz w:val="18"/>
          <w:szCs w:val="18"/>
        </w:rPr>
        <w:t>on</w:t>
      </w:r>
      <w:r w:rsidRPr="00383403">
        <w:rPr>
          <w:rFonts w:ascii="Verdana" w:hAnsi="Verdana"/>
          <w:spacing w:val="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4"/>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2"/>
          <w:sz w:val="18"/>
          <w:szCs w:val="18"/>
        </w:rPr>
        <w:t>s</w:t>
      </w:r>
      <w:r w:rsidRPr="00383403">
        <w:rPr>
          <w:rFonts w:ascii="Verdana" w:hAnsi="Verdana"/>
          <w:sz w:val="18"/>
          <w:szCs w:val="18"/>
        </w:rPr>
        <w:t>hm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um</w:t>
      </w:r>
      <w:r w:rsidR="001C46D2">
        <w:rPr>
          <w:rFonts w:ascii="Verdana" w:hAnsi="Verdana"/>
          <w:sz w:val="18"/>
          <w:szCs w:val="18"/>
        </w:rPr>
        <w:t>,</w:t>
      </w:r>
      <w:r w:rsidRPr="00383403">
        <w:rPr>
          <w:rFonts w:ascii="Verdana" w:hAnsi="Verdana"/>
          <w:spacing w:val="9"/>
          <w:sz w:val="18"/>
          <w:szCs w:val="18"/>
        </w:rPr>
        <w:t xml:space="preserve">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8"/>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z w:val="18"/>
          <w:szCs w:val="18"/>
        </w:rPr>
        <w:t>is</w:t>
      </w:r>
      <w:r w:rsidRPr="00383403">
        <w:rPr>
          <w:rFonts w:ascii="Verdana" w:hAnsi="Verdana"/>
          <w:spacing w:val="9"/>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2"/>
          <w:sz w:val="18"/>
          <w:szCs w:val="18"/>
        </w:rPr>
        <w:t>t</w:t>
      </w:r>
      <w:r w:rsidRPr="00383403">
        <w:rPr>
          <w:rFonts w:ascii="Verdana" w:hAnsi="Verdana"/>
          <w:sz w:val="18"/>
          <w:szCs w:val="18"/>
        </w:rPr>
        <w:t>o o</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41"/>
          <w:sz w:val="18"/>
          <w:szCs w:val="18"/>
        </w:rPr>
        <w:t xml:space="preserve"> </w:t>
      </w:r>
      <w:r w:rsidRPr="00383403">
        <w:rPr>
          <w:rFonts w:ascii="Verdana" w:hAnsi="Verdana"/>
          <w:spacing w:val="-2"/>
          <w:sz w:val="18"/>
          <w:szCs w:val="18"/>
        </w:rPr>
        <w:t>v</w:t>
      </w:r>
      <w:r w:rsidRPr="00383403">
        <w:rPr>
          <w:rFonts w:ascii="Verdana" w:hAnsi="Verdana"/>
          <w:sz w:val="18"/>
          <w:szCs w:val="18"/>
        </w:rPr>
        <w:t>ote,</w:t>
      </w:r>
      <w:r w:rsidRPr="00383403">
        <w:rPr>
          <w:rFonts w:ascii="Verdana" w:hAnsi="Verdana"/>
          <w:spacing w:val="42"/>
          <w:sz w:val="18"/>
          <w:szCs w:val="18"/>
        </w:rPr>
        <w:t xml:space="preserve"> </w:t>
      </w:r>
      <w:r w:rsidRPr="00383403">
        <w:rPr>
          <w:rFonts w:ascii="Verdana" w:hAnsi="Verdana"/>
          <w:spacing w:val="-1"/>
          <w:sz w:val="18"/>
          <w:szCs w:val="18"/>
        </w:rPr>
        <w:t>an</w:t>
      </w:r>
      <w:r w:rsidRPr="00383403">
        <w:rPr>
          <w:rFonts w:ascii="Verdana" w:hAnsi="Verdana"/>
          <w:sz w:val="18"/>
          <w:szCs w:val="18"/>
        </w:rPr>
        <w:t>d a</w:t>
      </w:r>
      <w:r w:rsidRPr="00383403">
        <w:rPr>
          <w:rFonts w:ascii="Verdana" w:hAnsi="Verdana"/>
          <w:spacing w:val="-1"/>
          <w:sz w:val="18"/>
          <w:szCs w:val="18"/>
        </w:rPr>
        <w:t>n</w:t>
      </w:r>
      <w:r w:rsidRPr="00383403">
        <w:rPr>
          <w:rFonts w:ascii="Verdana" w:hAnsi="Verdana"/>
          <w:sz w:val="18"/>
          <w:szCs w:val="18"/>
        </w:rPr>
        <w:t>y</w:t>
      </w:r>
      <w:r w:rsidRPr="00383403">
        <w:rPr>
          <w:rFonts w:ascii="Verdana" w:hAnsi="Verdana"/>
          <w:spacing w:val="42"/>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41"/>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2"/>
          <w:sz w:val="18"/>
          <w:szCs w:val="18"/>
        </w:rPr>
        <w:t xml:space="preserve"> </w:t>
      </w:r>
      <w:r w:rsidRPr="00383403">
        <w:rPr>
          <w:rFonts w:ascii="Verdana" w:hAnsi="Verdana"/>
          <w:sz w:val="18"/>
          <w:szCs w:val="18"/>
        </w:rPr>
        <w:t>a</w:t>
      </w:r>
      <w:r w:rsidRPr="00383403">
        <w:rPr>
          <w:rFonts w:ascii="Verdana" w:hAnsi="Verdana"/>
          <w:spacing w:val="41"/>
          <w:sz w:val="18"/>
          <w:szCs w:val="18"/>
        </w:rPr>
        <w:t xml:space="preserve"> simple </w:t>
      </w:r>
      <w:r w:rsidRPr="00383403">
        <w:rPr>
          <w:rFonts w:ascii="Verdana" w:hAnsi="Verdana"/>
          <w:sz w:val="18"/>
          <w:szCs w:val="18"/>
        </w:rPr>
        <w:t>m</w:t>
      </w:r>
      <w:r w:rsidRPr="00383403">
        <w:rPr>
          <w:rFonts w:ascii="Verdana" w:hAnsi="Verdana"/>
          <w:spacing w:val="-2"/>
          <w:sz w:val="18"/>
          <w:szCs w:val="18"/>
        </w:rPr>
        <w:t>aj</w:t>
      </w:r>
      <w:r w:rsidRPr="00383403">
        <w:rPr>
          <w:rFonts w:ascii="Verdana" w:hAnsi="Verdana"/>
          <w:sz w:val="18"/>
          <w:szCs w:val="18"/>
        </w:rPr>
        <w:t>or</w:t>
      </w:r>
      <w:r w:rsidRPr="00383403">
        <w:rPr>
          <w:rFonts w:ascii="Verdana" w:hAnsi="Verdana"/>
          <w:spacing w:val="-3"/>
          <w:sz w:val="18"/>
          <w:szCs w:val="18"/>
        </w:rPr>
        <w:t>i</w:t>
      </w:r>
      <w:r w:rsidRPr="00383403">
        <w:rPr>
          <w:rFonts w:ascii="Verdana" w:hAnsi="Verdana"/>
          <w:sz w:val="18"/>
          <w:szCs w:val="18"/>
        </w:rPr>
        <w:t>ty</w:t>
      </w:r>
      <w:r w:rsidRPr="00383403">
        <w:rPr>
          <w:rFonts w:ascii="Verdana" w:hAnsi="Verdana"/>
          <w:spacing w:val="40"/>
          <w:sz w:val="18"/>
          <w:szCs w:val="18"/>
        </w:rPr>
        <w:t xml:space="preserve"> </w:t>
      </w:r>
      <w:r w:rsidRPr="00383403">
        <w:rPr>
          <w:rFonts w:ascii="Verdana" w:hAnsi="Verdana"/>
          <w:sz w:val="18"/>
          <w:szCs w:val="18"/>
        </w:rPr>
        <w:t>of</w:t>
      </w:r>
      <w:r w:rsidRPr="00383403">
        <w:rPr>
          <w:rFonts w:ascii="Verdana" w:hAnsi="Verdana"/>
          <w:spacing w:val="4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38"/>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43"/>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0"/>
          <w:sz w:val="18"/>
          <w:szCs w:val="18"/>
        </w:rPr>
        <w:t xml:space="preserve"> </w:t>
      </w:r>
      <w:r w:rsidRPr="00383403">
        <w:rPr>
          <w:rFonts w:ascii="Verdana" w:hAnsi="Verdana"/>
          <w:spacing w:val="-2"/>
          <w:sz w:val="18"/>
          <w:szCs w:val="18"/>
        </w:rPr>
        <w:t>v</w:t>
      </w:r>
      <w:r w:rsidRPr="00383403">
        <w:rPr>
          <w:rFonts w:ascii="Verdana" w:hAnsi="Verdana"/>
          <w:sz w:val="18"/>
          <w:szCs w:val="18"/>
        </w:rPr>
        <w:t>ot</w:t>
      </w:r>
      <w:r w:rsidRPr="00383403">
        <w:rPr>
          <w:rFonts w:ascii="Verdana" w:hAnsi="Verdana"/>
          <w:spacing w:val="-2"/>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3"/>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3"/>
          <w:sz w:val="18"/>
          <w:szCs w:val="18"/>
        </w:rPr>
        <w:t xml:space="preserve"> </w:t>
      </w:r>
      <w:r w:rsidRPr="00383403">
        <w:rPr>
          <w:rFonts w:ascii="Verdana" w:hAnsi="Verdana"/>
          <w:sz w:val="18"/>
          <w:szCs w:val="18"/>
        </w:rPr>
        <w:t>a</w:t>
      </w:r>
      <w:r w:rsidRPr="00383403">
        <w:rPr>
          <w:rFonts w:ascii="Verdana" w:hAnsi="Verdana"/>
          <w:spacing w:val="39"/>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43"/>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pacing w:val="-4"/>
          <w:sz w:val="18"/>
          <w:szCs w:val="18"/>
        </w:rPr>
        <w:t>n</w:t>
      </w:r>
      <w:r w:rsidRPr="00383403">
        <w:rPr>
          <w:rFonts w:ascii="Verdana" w:hAnsi="Verdana"/>
          <w:sz w:val="18"/>
          <w:szCs w:val="18"/>
        </w:rPr>
        <w:t>g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pacing w:val="-2"/>
          <w:sz w:val="18"/>
          <w:szCs w:val="18"/>
        </w:rPr>
        <w:t>s</w:t>
      </w:r>
      <w:r w:rsidRPr="00383403">
        <w:rPr>
          <w:rFonts w:ascii="Verdana" w:hAnsi="Verdana"/>
          <w:sz w:val="18"/>
          <w:szCs w:val="18"/>
        </w:rPr>
        <w:t>tit</w:t>
      </w:r>
      <w:r w:rsidRPr="00383403">
        <w:rPr>
          <w:rFonts w:ascii="Verdana" w:hAnsi="Verdana"/>
          <w:spacing w:val="-2"/>
          <w:sz w:val="18"/>
          <w:szCs w:val="18"/>
        </w:rPr>
        <w:t>u</w:t>
      </w:r>
      <w:r w:rsidRPr="00383403">
        <w:rPr>
          <w:rFonts w:ascii="Verdana" w:hAnsi="Verdana"/>
          <w:sz w:val="18"/>
          <w:szCs w:val="18"/>
        </w:rPr>
        <w:t xml:space="preserve">tes </w:t>
      </w:r>
      <w:r w:rsidRPr="00383403">
        <w:rPr>
          <w:rFonts w:ascii="Verdana" w:hAnsi="Verdana"/>
          <w:spacing w:val="-2"/>
          <w:sz w:val="18"/>
          <w:szCs w:val="18"/>
        </w:rPr>
        <w:t>a</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ct</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
          <w:sz w:val="18"/>
          <w:szCs w:val="18"/>
        </w:rPr>
        <w:t xml:space="preserve"> </w:t>
      </w:r>
      <w:r w:rsidRPr="00383403">
        <w:rPr>
          <w:rFonts w:ascii="Verdana" w:hAnsi="Verdana"/>
          <w:sz w:val="18"/>
          <w:szCs w:val="18"/>
        </w:rPr>
        <w:t>Boar</w:t>
      </w:r>
      <w:r w:rsidRPr="00383403">
        <w:rPr>
          <w:rFonts w:ascii="Verdana" w:hAnsi="Verdana"/>
          <w:spacing w:val="-2"/>
          <w:sz w:val="18"/>
          <w:szCs w:val="18"/>
        </w:rPr>
        <w:t>d</w:t>
      </w:r>
      <w:r w:rsidRPr="00383403">
        <w:rPr>
          <w:rFonts w:ascii="Verdana" w:hAnsi="Verdana"/>
          <w:sz w:val="18"/>
          <w:szCs w:val="18"/>
        </w:rPr>
        <w:t>.  A voice vote shall be taken unless it is difficult to ascertain the vote of the members.</w:t>
      </w:r>
    </w:p>
    <w:p w14:paraId="0D7B4DB6" w14:textId="77777777" w:rsidR="00F06883" w:rsidRDefault="00F06883" w:rsidP="00B838C8">
      <w:pPr>
        <w:pStyle w:val="BodyText"/>
        <w:spacing w:line="277" w:lineRule="auto"/>
        <w:ind w:left="0" w:right="120"/>
        <w:jc w:val="both"/>
        <w:rPr>
          <w:rFonts w:ascii="Verdana" w:hAnsi="Verdana"/>
          <w:b/>
          <w:sz w:val="18"/>
          <w:szCs w:val="18"/>
          <w:u w:val="single"/>
        </w:rPr>
      </w:pPr>
    </w:p>
    <w:p w14:paraId="4E60FB95" w14:textId="77777777" w:rsidR="00383403" w:rsidRPr="00383403" w:rsidRDefault="00383403" w:rsidP="00383403">
      <w:pPr>
        <w:pStyle w:val="BodyText"/>
        <w:spacing w:line="277" w:lineRule="auto"/>
        <w:ind w:right="120"/>
        <w:jc w:val="both"/>
        <w:rPr>
          <w:rFonts w:ascii="Verdana" w:hAnsi="Verdana"/>
          <w:b/>
          <w:sz w:val="18"/>
          <w:szCs w:val="18"/>
          <w:u w:val="single"/>
        </w:rPr>
      </w:pPr>
      <w:r w:rsidRPr="00383403">
        <w:rPr>
          <w:rFonts w:ascii="Verdana" w:hAnsi="Verdana"/>
          <w:b/>
          <w:sz w:val="18"/>
          <w:szCs w:val="18"/>
          <w:u w:val="single"/>
        </w:rPr>
        <w:t>Section Seven</w:t>
      </w:r>
    </w:p>
    <w:p w14:paraId="79A0735E" w14:textId="77777777" w:rsidR="00383403" w:rsidRPr="00383403" w:rsidRDefault="00383403" w:rsidP="00383403">
      <w:pPr>
        <w:pStyle w:val="BodyText"/>
        <w:spacing w:line="277" w:lineRule="auto"/>
        <w:ind w:right="120"/>
        <w:jc w:val="both"/>
        <w:rPr>
          <w:rFonts w:ascii="Verdana" w:hAnsi="Verdana"/>
          <w:sz w:val="18"/>
          <w:szCs w:val="18"/>
        </w:rPr>
      </w:pPr>
      <w:r w:rsidRPr="00383403">
        <w:rPr>
          <w:rFonts w:ascii="Verdana" w:hAnsi="Verdana"/>
          <w:sz w:val="18"/>
          <w:szCs w:val="18"/>
        </w:rPr>
        <w:t xml:space="preserve">Proxy and Alternative Designee – If a Board Member is unable to attend a Board meeting, the Board Member </w:t>
      </w:r>
      <w:r w:rsidRPr="00383403">
        <w:rPr>
          <w:rFonts w:ascii="Verdana" w:hAnsi="Verdana"/>
          <w:sz w:val="18"/>
          <w:szCs w:val="18"/>
        </w:rPr>
        <w:lastRenderedPageBreak/>
        <w:t xml:space="preserve">may send notice to the Chairperson of the Board prior to the meeting and assign an alternative designee to represent the Board Member as his/her proxy.  A proxy vote shall be authorized only if the Board Member sends written or electronic communication of the name of the Board Member’s proxy to the Chairperson of the Board prior to the meeting where the voting shall occur. Proxy voting shall be allowed for full Board meetings, Executive </w:t>
      </w:r>
      <w:r w:rsidR="001C46D2">
        <w:rPr>
          <w:rFonts w:ascii="Verdana" w:hAnsi="Verdana"/>
          <w:sz w:val="18"/>
          <w:szCs w:val="18"/>
        </w:rPr>
        <w:t>Committee</w:t>
      </w:r>
      <w:r w:rsidRPr="00383403">
        <w:rPr>
          <w:rFonts w:ascii="Verdana" w:hAnsi="Verdana"/>
          <w:sz w:val="18"/>
          <w:szCs w:val="18"/>
        </w:rPr>
        <w:t xml:space="preserve"> meetings, and all </w:t>
      </w:r>
      <w:r w:rsidR="001C46D2">
        <w:rPr>
          <w:rFonts w:ascii="Verdana" w:hAnsi="Verdana"/>
          <w:sz w:val="18"/>
          <w:szCs w:val="18"/>
        </w:rPr>
        <w:t>other Committee</w:t>
      </w:r>
      <w:r w:rsidRPr="00383403">
        <w:rPr>
          <w:rFonts w:ascii="Verdana" w:hAnsi="Verdana"/>
          <w:sz w:val="18"/>
          <w:szCs w:val="18"/>
        </w:rPr>
        <w:t xml:space="preserve"> meetings.</w:t>
      </w:r>
    </w:p>
    <w:p w14:paraId="1B76E11A" w14:textId="77777777" w:rsidR="00B838C8" w:rsidRDefault="00B838C8" w:rsidP="00383403">
      <w:pPr>
        <w:pStyle w:val="Default"/>
        <w:jc w:val="both"/>
        <w:rPr>
          <w:rFonts w:ascii="Verdana" w:eastAsia="Calibri" w:hAnsi="Verdana" w:cs="Times New Roman"/>
          <w:b/>
          <w:color w:val="auto"/>
          <w:sz w:val="18"/>
          <w:szCs w:val="18"/>
        </w:rPr>
      </w:pPr>
    </w:p>
    <w:p w14:paraId="3AA650FA" w14:textId="77777777" w:rsidR="00BB612C" w:rsidRPr="00383403" w:rsidRDefault="00DE2E1C" w:rsidP="00383403">
      <w:pPr>
        <w:pStyle w:val="Default"/>
        <w:jc w:val="both"/>
        <w:rPr>
          <w:rFonts w:ascii="Verdana" w:hAnsi="Verdana"/>
          <w:bCs/>
          <w:sz w:val="18"/>
          <w:szCs w:val="18"/>
        </w:rPr>
      </w:pPr>
      <w:r>
        <w:rPr>
          <w:rFonts w:ascii="Verdana" w:eastAsia="Calibri" w:hAnsi="Verdana" w:cs="Times New Roman"/>
          <w:b/>
          <w:color w:val="auto"/>
          <w:sz w:val="18"/>
          <w:szCs w:val="18"/>
        </w:rPr>
        <w:t xml:space="preserve">  </w:t>
      </w:r>
      <w:r w:rsidR="00BB612C" w:rsidRPr="00383403">
        <w:rPr>
          <w:rFonts w:ascii="Verdana" w:hAnsi="Verdana"/>
          <w:b/>
          <w:sz w:val="18"/>
          <w:szCs w:val="18"/>
          <w:u w:val="single"/>
        </w:rPr>
        <w:t>S</w:t>
      </w:r>
      <w:r w:rsidR="00BB612C" w:rsidRPr="00383403">
        <w:rPr>
          <w:rFonts w:ascii="Verdana" w:hAnsi="Verdana"/>
          <w:b/>
          <w:spacing w:val="-2"/>
          <w:sz w:val="18"/>
          <w:szCs w:val="18"/>
          <w:u w:val="single"/>
        </w:rPr>
        <w:t>e</w:t>
      </w:r>
      <w:r w:rsidR="00BB612C" w:rsidRPr="00383403">
        <w:rPr>
          <w:rFonts w:ascii="Verdana" w:hAnsi="Verdana"/>
          <w:b/>
          <w:sz w:val="18"/>
          <w:szCs w:val="18"/>
          <w:u w:val="single"/>
        </w:rPr>
        <w:t>ct</w:t>
      </w:r>
      <w:r w:rsidR="00BB612C" w:rsidRPr="00383403">
        <w:rPr>
          <w:rFonts w:ascii="Verdana" w:hAnsi="Verdana"/>
          <w:b/>
          <w:spacing w:val="-3"/>
          <w:sz w:val="18"/>
          <w:szCs w:val="18"/>
          <w:u w:val="single"/>
        </w:rPr>
        <w:t>i</w:t>
      </w:r>
      <w:r w:rsidR="00BB612C" w:rsidRPr="00383403">
        <w:rPr>
          <w:rFonts w:ascii="Verdana" w:hAnsi="Verdana"/>
          <w:b/>
          <w:sz w:val="18"/>
          <w:szCs w:val="18"/>
          <w:u w:val="single"/>
        </w:rPr>
        <w:t>on</w:t>
      </w:r>
      <w:r w:rsidR="00BB612C" w:rsidRPr="00383403">
        <w:rPr>
          <w:rFonts w:ascii="Verdana" w:hAnsi="Verdana"/>
          <w:b/>
          <w:spacing w:val="25"/>
          <w:sz w:val="18"/>
          <w:szCs w:val="18"/>
          <w:u w:val="single"/>
        </w:rPr>
        <w:t xml:space="preserve"> </w:t>
      </w:r>
      <w:r w:rsidR="00383403" w:rsidRPr="00383403">
        <w:rPr>
          <w:rFonts w:ascii="Verdana" w:hAnsi="Verdana"/>
          <w:b/>
          <w:sz w:val="18"/>
          <w:szCs w:val="18"/>
          <w:u w:val="single"/>
        </w:rPr>
        <w:t>Eight</w:t>
      </w:r>
    </w:p>
    <w:p w14:paraId="197D58F2" w14:textId="77777777" w:rsidR="00BB612C" w:rsidRPr="00383403" w:rsidRDefault="00BB612C" w:rsidP="00383403">
      <w:pPr>
        <w:pStyle w:val="BodyText"/>
        <w:spacing w:line="276" w:lineRule="auto"/>
        <w:ind w:right="116"/>
        <w:jc w:val="both"/>
        <w:rPr>
          <w:rFonts w:ascii="Verdana" w:hAnsi="Verdana"/>
          <w:sz w:val="18"/>
          <w:szCs w:val="18"/>
        </w:rPr>
      </w:pPr>
      <w:r w:rsidRPr="00383403">
        <w:rPr>
          <w:rFonts w:ascii="Verdana" w:hAnsi="Verdana"/>
          <w:sz w:val="18"/>
          <w:szCs w:val="18"/>
        </w:rPr>
        <w:t>Pub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c</w:t>
      </w:r>
      <w:r w:rsidRPr="00383403">
        <w:rPr>
          <w:rFonts w:ascii="Verdana" w:hAnsi="Verdana"/>
          <w:spacing w:val="26"/>
          <w:sz w:val="18"/>
          <w:szCs w:val="18"/>
        </w:rPr>
        <w:t xml:space="preserve"> </w:t>
      </w:r>
      <w:r w:rsidRPr="00383403">
        <w:rPr>
          <w:rFonts w:ascii="Verdana" w:hAnsi="Verdana"/>
          <w:sz w:val="18"/>
          <w:szCs w:val="18"/>
        </w:rPr>
        <w:t>N</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ur</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1"/>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30"/>
          <w:sz w:val="18"/>
          <w:szCs w:val="18"/>
        </w:rPr>
        <w:t xml:space="preserve"> </w:t>
      </w:r>
      <w:r w:rsidRPr="00383403">
        <w:rPr>
          <w:rFonts w:ascii="Verdana" w:hAnsi="Verdana" w:cs="Georgia"/>
          <w:sz w:val="18"/>
          <w:szCs w:val="18"/>
        </w:rPr>
        <w:t>–</w:t>
      </w:r>
      <w:r w:rsidRPr="00383403">
        <w:rPr>
          <w:rFonts w:ascii="Verdana" w:hAnsi="Verdana" w:cs="Georgia"/>
          <w:spacing w:val="25"/>
          <w:sz w:val="18"/>
          <w:szCs w:val="18"/>
        </w:rPr>
        <w:t xml:space="preserve"> </w:t>
      </w:r>
      <w:r w:rsidRPr="00383403">
        <w:rPr>
          <w:rFonts w:ascii="Verdana" w:hAnsi="Verdana"/>
          <w:sz w:val="18"/>
          <w:szCs w:val="18"/>
        </w:rPr>
        <w:t>All</w:t>
      </w:r>
      <w:r w:rsidRPr="00383403">
        <w:rPr>
          <w:rFonts w:ascii="Verdana" w:hAnsi="Verdana"/>
          <w:spacing w:val="2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6"/>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3"/>
          <w:sz w:val="18"/>
          <w:szCs w:val="18"/>
        </w:rPr>
        <w:t>w</w:t>
      </w:r>
      <w:r w:rsidRPr="00383403">
        <w:rPr>
          <w:rFonts w:ascii="Verdana" w:hAnsi="Verdana"/>
          <w:spacing w:val="-2"/>
          <w:sz w:val="18"/>
          <w:szCs w:val="18"/>
        </w:rPr>
        <w:t>h</w:t>
      </w:r>
      <w:r w:rsidRPr="00383403">
        <w:rPr>
          <w:rFonts w:ascii="Verdana" w:hAnsi="Verdana"/>
          <w:sz w:val="18"/>
          <w:szCs w:val="18"/>
        </w:rPr>
        <w:t>ich</w:t>
      </w:r>
      <w:r w:rsidRPr="00383403">
        <w:rPr>
          <w:rFonts w:ascii="Verdana" w:hAnsi="Verdana"/>
          <w:spacing w:val="26"/>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4"/>
          <w:sz w:val="18"/>
          <w:szCs w:val="18"/>
        </w:rPr>
        <w:t xml:space="preserve"> </w:t>
      </w:r>
      <w:r w:rsidRPr="00383403">
        <w:rPr>
          <w:rFonts w:ascii="Verdana" w:hAnsi="Verdana"/>
          <w:sz w:val="18"/>
          <w:szCs w:val="18"/>
        </w:rPr>
        <w:t>bu</w:t>
      </w:r>
      <w:r w:rsidRPr="00383403">
        <w:rPr>
          <w:rFonts w:ascii="Verdana" w:hAnsi="Verdana"/>
          <w:spacing w:val="-2"/>
          <w:sz w:val="18"/>
          <w:szCs w:val="18"/>
        </w:rPr>
        <w:t>s</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27"/>
          <w:sz w:val="18"/>
          <w:szCs w:val="18"/>
        </w:rPr>
        <w:t xml:space="preserve"> </w:t>
      </w:r>
      <w:r w:rsidRPr="00383403">
        <w:rPr>
          <w:rFonts w:ascii="Verdana" w:hAnsi="Verdana"/>
          <w:sz w:val="18"/>
          <w:szCs w:val="18"/>
        </w:rPr>
        <w:t>is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u</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8"/>
          <w:sz w:val="18"/>
          <w:szCs w:val="18"/>
        </w:rPr>
        <w:t xml:space="preserve"> </w:t>
      </w:r>
      <w:r w:rsidRPr="00383403">
        <w:rPr>
          <w:rFonts w:ascii="Verdana" w:hAnsi="Verdana"/>
          <w:sz w:val="18"/>
          <w:szCs w:val="18"/>
        </w:rPr>
        <w:t>in</w:t>
      </w:r>
      <w:r w:rsidRPr="00383403">
        <w:rPr>
          <w:rFonts w:ascii="Verdana" w:hAnsi="Verdana"/>
          <w:spacing w:val="8"/>
          <w:sz w:val="18"/>
          <w:szCs w:val="18"/>
        </w:rPr>
        <w:t xml:space="preserve"> </w:t>
      </w:r>
      <w:r w:rsidRPr="00383403">
        <w:rPr>
          <w:rFonts w:ascii="Verdana" w:hAnsi="Verdana"/>
          <w:spacing w:val="-2"/>
          <w:sz w:val="18"/>
          <w:szCs w:val="18"/>
        </w:rPr>
        <w:t>p</w:t>
      </w:r>
      <w:r w:rsidRPr="00383403">
        <w:rPr>
          <w:rFonts w:ascii="Verdana" w:hAnsi="Verdana"/>
          <w:sz w:val="18"/>
          <w:szCs w:val="18"/>
        </w:rPr>
        <w:t>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c,</w:t>
      </w:r>
      <w:r w:rsidRPr="00383403">
        <w:rPr>
          <w:rFonts w:ascii="Verdana" w:hAnsi="Verdana"/>
          <w:spacing w:val="7"/>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de</w:t>
      </w:r>
      <w:r w:rsidRPr="00383403">
        <w:rPr>
          <w:rFonts w:ascii="Verdana" w:hAnsi="Verdana"/>
          <w:spacing w:val="-2"/>
          <w:sz w:val="18"/>
          <w:szCs w:val="18"/>
        </w:rPr>
        <w:t>q</w:t>
      </w:r>
      <w:r w:rsidRPr="00383403">
        <w:rPr>
          <w:rFonts w:ascii="Verdana" w:hAnsi="Verdana"/>
          <w:sz w:val="18"/>
          <w:szCs w:val="18"/>
        </w:rPr>
        <w:t>uate</w:t>
      </w:r>
      <w:r w:rsidRPr="00383403">
        <w:rPr>
          <w:rFonts w:ascii="Verdana" w:hAnsi="Verdana"/>
          <w:spacing w:val="8"/>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8"/>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8"/>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9"/>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8"/>
          <w:sz w:val="18"/>
          <w:szCs w:val="18"/>
        </w:rPr>
        <w:t xml:space="preserve"> </w:t>
      </w:r>
      <w:r w:rsidRPr="00383403">
        <w:rPr>
          <w:rFonts w:ascii="Verdana" w:hAnsi="Verdana"/>
          <w:sz w:val="18"/>
          <w:szCs w:val="18"/>
        </w:rPr>
        <w:t>be</w:t>
      </w:r>
      <w:r w:rsidRPr="00383403">
        <w:rPr>
          <w:rFonts w:ascii="Verdana" w:hAnsi="Verdana"/>
          <w:spacing w:val="8"/>
          <w:sz w:val="18"/>
          <w:szCs w:val="18"/>
        </w:rPr>
        <w:t xml:space="preserve"> </w:t>
      </w:r>
      <w:r w:rsidRPr="00383403">
        <w:rPr>
          <w:rFonts w:ascii="Verdana" w:hAnsi="Verdana"/>
          <w:sz w:val="18"/>
          <w:szCs w:val="18"/>
        </w:rPr>
        <w:t>giv</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5"/>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pacing w:val="7"/>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pacing w:val="-3"/>
          <w:sz w:val="18"/>
          <w:szCs w:val="18"/>
        </w:rPr>
        <w:t>g</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3"/>
          <w:sz w:val="18"/>
          <w:szCs w:val="18"/>
        </w:rPr>
        <w:t>T</w:t>
      </w:r>
      <w:r w:rsidRPr="00383403">
        <w:rPr>
          <w:rFonts w:ascii="Verdana" w:hAnsi="Verdana"/>
          <w:sz w:val="18"/>
          <w:szCs w:val="18"/>
        </w:rPr>
        <w:t>he Chairperson of the Board</w:t>
      </w:r>
      <w:r w:rsidRPr="00383403">
        <w:rPr>
          <w:rFonts w:ascii="Verdana" w:hAnsi="Verdana"/>
          <w:spacing w:val="24"/>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8"/>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s</w:t>
      </w:r>
      <w:r w:rsidRPr="00383403">
        <w:rPr>
          <w:rFonts w:ascii="Verdana" w:hAnsi="Verdana"/>
          <w:spacing w:val="-2"/>
          <w:sz w:val="18"/>
          <w:szCs w:val="18"/>
        </w:rPr>
        <w:t>c</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tion</w:t>
      </w:r>
      <w:r w:rsidRPr="00383403">
        <w:rPr>
          <w:rFonts w:ascii="Verdana" w:hAnsi="Verdana"/>
          <w:spacing w:val="27"/>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6"/>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27"/>
          <w:sz w:val="18"/>
          <w:szCs w:val="18"/>
        </w:rPr>
        <w:t xml:space="preserve"> </w:t>
      </w:r>
      <w:r w:rsidRPr="00383403">
        <w:rPr>
          <w:rFonts w:ascii="Verdana" w:hAnsi="Verdana"/>
          <w:sz w:val="18"/>
          <w:szCs w:val="18"/>
        </w:rPr>
        <w:t>if</w:t>
      </w:r>
      <w:r w:rsidRPr="00383403">
        <w:rPr>
          <w:rFonts w:ascii="Verdana" w:hAnsi="Verdana"/>
          <w:spacing w:val="28"/>
          <w:sz w:val="18"/>
          <w:szCs w:val="18"/>
        </w:rPr>
        <w:t xml:space="preserve"> </w:t>
      </w:r>
      <w:r w:rsidRPr="00383403">
        <w:rPr>
          <w:rFonts w:ascii="Verdana" w:hAnsi="Verdana"/>
          <w:spacing w:val="-4"/>
          <w:sz w:val="18"/>
          <w:szCs w:val="18"/>
        </w:rPr>
        <w:t>a</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8"/>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i</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29"/>
          <w:sz w:val="18"/>
          <w:szCs w:val="18"/>
        </w:rPr>
        <w:t xml:space="preserve"> </w:t>
      </w:r>
      <w:r w:rsidRPr="00383403">
        <w:rPr>
          <w:rFonts w:ascii="Verdana" w:hAnsi="Verdana"/>
          <w:spacing w:val="-1"/>
          <w:sz w:val="18"/>
          <w:szCs w:val="18"/>
        </w:rPr>
        <w:t>n</w:t>
      </w:r>
      <w:r w:rsidRPr="00383403">
        <w:rPr>
          <w:rFonts w:ascii="Verdana" w:hAnsi="Verdana"/>
          <w:sz w:val="18"/>
          <w:szCs w:val="18"/>
        </w:rPr>
        <w:t>o</w:t>
      </w:r>
      <w:r w:rsidRPr="00383403">
        <w:rPr>
          <w:rFonts w:ascii="Verdana" w:hAnsi="Verdana"/>
          <w:spacing w:val="5"/>
          <w:sz w:val="18"/>
          <w:szCs w:val="18"/>
        </w:rPr>
        <w:t>n</w:t>
      </w:r>
      <w:r w:rsidRPr="00383403">
        <w:rPr>
          <w:rFonts w:ascii="Verdana" w:hAnsi="Verdana"/>
          <w:spacing w:val="-1"/>
          <w:sz w:val="18"/>
          <w:szCs w:val="18"/>
        </w:rPr>
        <w:t>-</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26"/>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z w:val="18"/>
          <w:szCs w:val="18"/>
        </w:rPr>
        <w:t>m</w:t>
      </w:r>
      <w:r w:rsidRPr="00383403">
        <w:rPr>
          <w:rFonts w:ascii="Verdana" w:hAnsi="Verdana"/>
          <w:spacing w:val="-4"/>
          <w:sz w:val="18"/>
          <w:szCs w:val="18"/>
        </w:rPr>
        <w:t>a</w:t>
      </w:r>
      <w:r w:rsidRPr="00383403">
        <w:rPr>
          <w:rFonts w:ascii="Verdana" w:hAnsi="Verdana"/>
          <w:sz w:val="18"/>
          <w:szCs w:val="18"/>
        </w:rPr>
        <w:t>y p</w:t>
      </w:r>
      <w:r w:rsidRPr="00383403">
        <w:rPr>
          <w:rFonts w:ascii="Verdana" w:hAnsi="Verdana"/>
          <w:spacing w:val="-1"/>
          <w:sz w:val="18"/>
          <w:szCs w:val="18"/>
        </w:rPr>
        <w:t>a</w:t>
      </w:r>
      <w:r w:rsidRPr="00383403">
        <w:rPr>
          <w:rFonts w:ascii="Verdana" w:hAnsi="Verdana"/>
          <w:sz w:val="18"/>
          <w:szCs w:val="18"/>
        </w:rPr>
        <w:t>rt</w:t>
      </w:r>
      <w:r w:rsidRPr="00383403">
        <w:rPr>
          <w:rFonts w:ascii="Verdana" w:hAnsi="Verdana"/>
          <w:spacing w:val="-2"/>
          <w:sz w:val="18"/>
          <w:szCs w:val="18"/>
        </w:rPr>
        <w:t>i</w:t>
      </w:r>
      <w:r w:rsidRPr="00383403">
        <w:rPr>
          <w:rFonts w:ascii="Verdana" w:hAnsi="Verdana"/>
          <w:sz w:val="18"/>
          <w:szCs w:val="18"/>
        </w:rPr>
        <w:t>c</w:t>
      </w:r>
      <w:r w:rsidRPr="00383403">
        <w:rPr>
          <w:rFonts w:ascii="Verdana" w:hAnsi="Verdana"/>
          <w:spacing w:val="-2"/>
          <w:sz w:val="18"/>
          <w:szCs w:val="18"/>
        </w:rPr>
        <w:t>i</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6"/>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z w:val="18"/>
          <w:szCs w:val="18"/>
        </w:rPr>
        <w:t>pu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c</w:t>
      </w:r>
      <w:r w:rsidRPr="00383403">
        <w:rPr>
          <w:rFonts w:ascii="Verdana" w:hAnsi="Verdana"/>
          <w:spacing w:val="7"/>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4"/>
          <w:sz w:val="18"/>
          <w:szCs w:val="18"/>
        </w:rPr>
        <w:t>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5"/>
          <w:sz w:val="18"/>
          <w:szCs w:val="18"/>
        </w:rPr>
        <w:t xml:space="preserve"> </w:t>
      </w:r>
      <w:r w:rsidRPr="00383403">
        <w:rPr>
          <w:rFonts w:ascii="Verdana" w:hAnsi="Verdana"/>
          <w:sz w:val="18"/>
          <w:szCs w:val="18"/>
        </w:rPr>
        <w:t>of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1"/>
          <w:sz w:val="18"/>
          <w:szCs w:val="18"/>
        </w:rPr>
        <w:t xml:space="preserve"> </w:t>
      </w:r>
      <w:r w:rsidRPr="00383403">
        <w:rPr>
          <w:rFonts w:ascii="Verdana" w:hAnsi="Verdana"/>
          <w:sz w:val="18"/>
          <w:szCs w:val="18"/>
        </w:rPr>
        <w:t>All</w:t>
      </w:r>
      <w:r w:rsidRPr="00383403">
        <w:rPr>
          <w:rFonts w:ascii="Verdana" w:hAnsi="Verdana"/>
          <w:spacing w:val="5"/>
          <w:sz w:val="18"/>
          <w:szCs w:val="18"/>
        </w:rPr>
        <w:t xml:space="preserve"> </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ds</w:t>
      </w:r>
      <w:r w:rsidRPr="00383403">
        <w:rPr>
          <w:rFonts w:ascii="Verdana" w:hAnsi="Verdana"/>
          <w:spacing w:val="7"/>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z w:val="18"/>
          <w:szCs w:val="18"/>
        </w:rPr>
        <w:t>data</w:t>
      </w:r>
      <w:r w:rsidRPr="00383403">
        <w:rPr>
          <w:rFonts w:ascii="Verdana" w:hAnsi="Verdana"/>
          <w:spacing w:val="3"/>
          <w:sz w:val="18"/>
          <w:szCs w:val="18"/>
        </w:rPr>
        <w:t xml:space="preserve"> </w:t>
      </w:r>
      <w:r w:rsidRPr="00383403">
        <w:rPr>
          <w:rFonts w:ascii="Verdana" w:hAnsi="Verdana"/>
          <w:sz w:val="18"/>
          <w:szCs w:val="18"/>
        </w:rPr>
        <w:t>utiliz</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2"/>
          <w:sz w:val="18"/>
          <w:szCs w:val="18"/>
        </w:rPr>
        <w:t>b</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z w:val="18"/>
          <w:szCs w:val="18"/>
        </w:rPr>
        <w:t>in</w:t>
      </w:r>
      <w:r w:rsidRPr="00383403">
        <w:rPr>
          <w:rFonts w:ascii="Verdana" w:hAnsi="Verdana"/>
          <w:spacing w:val="6"/>
          <w:sz w:val="18"/>
          <w:szCs w:val="18"/>
        </w:rPr>
        <w:t xml:space="preserve"> </w:t>
      </w:r>
      <w:r w:rsidRPr="00383403">
        <w:rPr>
          <w:rFonts w:ascii="Verdana" w:hAnsi="Verdana"/>
          <w:spacing w:val="-2"/>
          <w:sz w:val="18"/>
          <w:szCs w:val="18"/>
        </w:rPr>
        <w:t>t</w:t>
      </w:r>
      <w:r w:rsidRPr="00383403">
        <w:rPr>
          <w:rFonts w:ascii="Verdana" w:hAnsi="Verdana"/>
          <w:sz w:val="18"/>
          <w:szCs w:val="18"/>
        </w:rPr>
        <w:t>he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u</w:t>
      </w:r>
      <w:r w:rsidRPr="00383403">
        <w:rPr>
          <w:rFonts w:ascii="Verdana" w:hAnsi="Verdana"/>
          <w:sz w:val="18"/>
          <w:szCs w:val="18"/>
        </w:rPr>
        <w:t>ct</w:t>
      </w:r>
      <w:r w:rsidRPr="00383403">
        <w:rPr>
          <w:rFonts w:ascii="Verdana" w:hAnsi="Verdana"/>
          <w:spacing w:val="-2"/>
          <w:sz w:val="18"/>
          <w:szCs w:val="18"/>
        </w:rPr>
        <w:t xml:space="preserve"> </w:t>
      </w:r>
      <w:r w:rsidRPr="00383403">
        <w:rPr>
          <w:rFonts w:ascii="Verdana" w:hAnsi="Verdana"/>
          <w:sz w:val="18"/>
          <w:szCs w:val="18"/>
        </w:rPr>
        <w:t xml:space="preserve">of </w:t>
      </w:r>
      <w:r w:rsidRPr="00383403">
        <w:rPr>
          <w:rFonts w:ascii="Verdana" w:hAnsi="Verdana"/>
          <w:spacing w:val="-2"/>
          <w:sz w:val="18"/>
          <w:szCs w:val="18"/>
        </w:rPr>
        <w:t>b</w:t>
      </w:r>
      <w:r w:rsidRPr="00383403">
        <w:rPr>
          <w:rFonts w:ascii="Verdana" w:hAnsi="Verdana"/>
          <w:sz w:val="18"/>
          <w:szCs w:val="18"/>
        </w:rPr>
        <w:t>usi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2"/>
          <w:sz w:val="18"/>
          <w:szCs w:val="18"/>
        </w:rPr>
        <w:t xml:space="preserve"> </w:t>
      </w:r>
      <w:r w:rsidRPr="00383403">
        <w:rPr>
          <w:rFonts w:ascii="Verdana" w:hAnsi="Verdana"/>
          <w:sz w:val="18"/>
          <w:szCs w:val="18"/>
        </w:rPr>
        <w:t xml:space="preserve">of </w:t>
      </w:r>
      <w:r w:rsidRPr="00383403">
        <w:rPr>
          <w:rFonts w:ascii="Verdana" w:hAnsi="Verdana"/>
          <w:spacing w:val="-3"/>
          <w:sz w:val="18"/>
          <w:szCs w:val="18"/>
        </w:rPr>
        <w:t>t</w:t>
      </w:r>
      <w:r w:rsidRPr="00383403">
        <w:rPr>
          <w:rFonts w:ascii="Verdana" w:hAnsi="Verdana"/>
          <w:spacing w:val="-2"/>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 wil</w:t>
      </w:r>
      <w:r w:rsidRPr="00383403">
        <w:rPr>
          <w:rFonts w:ascii="Verdana" w:hAnsi="Verdana"/>
          <w:spacing w:val="-1"/>
          <w:sz w:val="18"/>
          <w:szCs w:val="18"/>
        </w:rPr>
        <w:t>l</w:t>
      </w:r>
      <w:r w:rsidRPr="00383403">
        <w:rPr>
          <w:rFonts w:ascii="Verdana" w:hAnsi="Verdana"/>
          <w:sz w:val="18"/>
          <w:szCs w:val="18"/>
        </w:rPr>
        <w:t xml:space="preserve">, </w:t>
      </w:r>
      <w:r w:rsidRPr="00383403">
        <w:rPr>
          <w:rFonts w:ascii="Verdana" w:hAnsi="Verdana"/>
          <w:spacing w:val="-3"/>
          <w:sz w:val="18"/>
          <w:szCs w:val="18"/>
        </w:rPr>
        <w:t>u</w:t>
      </w:r>
      <w:r w:rsidRPr="00383403">
        <w:rPr>
          <w:rFonts w:ascii="Verdana" w:hAnsi="Verdana"/>
          <w:sz w:val="18"/>
          <w:szCs w:val="18"/>
        </w:rPr>
        <w:t>pon</w:t>
      </w:r>
      <w:r w:rsidRPr="00383403">
        <w:rPr>
          <w:rFonts w:ascii="Verdana" w:hAnsi="Verdana"/>
          <w:spacing w:val="-4"/>
          <w:sz w:val="18"/>
          <w:szCs w:val="18"/>
        </w:rPr>
        <w:t xml:space="preserve"> </w:t>
      </w:r>
      <w:r w:rsidRPr="00383403">
        <w:rPr>
          <w:rFonts w:ascii="Verdana" w:hAnsi="Verdana"/>
          <w:sz w:val="18"/>
          <w:szCs w:val="18"/>
        </w:rPr>
        <w:t>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3"/>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3"/>
          <w:sz w:val="18"/>
          <w:szCs w:val="18"/>
        </w:rPr>
        <w:t>a</w:t>
      </w:r>
      <w:r w:rsidRPr="00383403">
        <w:rPr>
          <w:rFonts w:ascii="Verdana" w:hAnsi="Verdana"/>
          <w:sz w:val="18"/>
          <w:szCs w:val="18"/>
        </w:rPr>
        <w:t>de</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vai</w:t>
      </w:r>
      <w:r w:rsidRPr="00383403">
        <w:rPr>
          <w:rFonts w:ascii="Verdana" w:hAnsi="Verdana"/>
          <w:spacing w:val="-1"/>
          <w:sz w:val="18"/>
          <w:szCs w:val="18"/>
        </w:rPr>
        <w:t>la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 xml:space="preserve">ic </w:t>
      </w:r>
      <w:r w:rsidRPr="00383403">
        <w:rPr>
          <w:rFonts w:ascii="Verdana" w:hAnsi="Verdana"/>
          <w:spacing w:val="-2"/>
          <w:sz w:val="18"/>
          <w:szCs w:val="18"/>
        </w:rPr>
        <w:t>a</w:t>
      </w:r>
      <w:r w:rsidRPr="00383403">
        <w:rPr>
          <w:rFonts w:ascii="Verdana" w:hAnsi="Verdana"/>
          <w:sz w:val="18"/>
          <w:szCs w:val="18"/>
        </w:rPr>
        <w:t xml:space="preserve">t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2"/>
          <w:sz w:val="18"/>
          <w:szCs w:val="18"/>
        </w:rPr>
        <w:t>s</w:t>
      </w:r>
      <w:r w:rsidRPr="00383403">
        <w:rPr>
          <w:rFonts w:ascii="Verdana" w:hAnsi="Verdana"/>
          <w:sz w:val="18"/>
          <w:szCs w:val="18"/>
        </w:rPr>
        <w:t>t.</w:t>
      </w:r>
    </w:p>
    <w:p w14:paraId="78C9F262" w14:textId="77777777" w:rsidR="00BB612C" w:rsidRPr="00383403" w:rsidRDefault="00BB612C" w:rsidP="00383403">
      <w:pPr>
        <w:spacing w:before="9" w:line="150" w:lineRule="exact"/>
        <w:jc w:val="both"/>
        <w:rPr>
          <w:rFonts w:ascii="Verdana" w:hAnsi="Verdana"/>
          <w:b/>
          <w:sz w:val="18"/>
          <w:szCs w:val="18"/>
        </w:rPr>
      </w:pPr>
    </w:p>
    <w:p w14:paraId="76649BD3" w14:textId="77777777" w:rsidR="00BB612C" w:rsidRPr="00383403" w:rsidRDefault="00BB612C" w:rsidP="00646E04">
      <w:pPr>
        <w:spacing w:before="76" w:line="276" w:lineRule="auto"/>
        <w:ind w:right="116"/>
        <w:jc w:val="center"/>
        <w:rPr>
          <w:rFonts w:ascii="Verdana" w:hAnsi="Verdana" w:cs="Georgia"/>
          <w:b/>
          <w:sz w:val="18"/>
          <w:szCs w:val="18"/>
          <w:u w:val="single"/>
        </w:rPr>
      </w:pPr>
      <w:r w:rsidRPr="00383403">
        <w:rPr>
          <w:rFonts w:ascii="Verdana" w:hAnsi="Verdana" w:cs="Georgia"/>
          <w:b/>
          <w:sz w:val="18"/>
          <w:szCs w:val="18"/>
          <w:u w:val="single"/>
        </w:rPr>
        <w:t>Article VII - Offices</w:t>
      </w:r>
    </w:p>
    <w:p w14:paraId="0CBAE22B" w14:textId="77777777" w:rsidR="00BB612C" w:rsidRPr="00383403" w:rsidRDefault="00BB612C" w:rsidP="00383403">
      <w:pPr>
        <w:spacing w:before="76" w:line="276" w:lineRule="auto"/>
        <w:ind w:left="100" w:right="116"/>
        <w:jc w:val="both"/>
        <w:rPr>
          <w:rFonts w:ascii="Verdana" w:hAnsi="Verdana" w:cs="Georgia"/>
          <w:b/>
          <w:spacing w:val="45"/>
          <w:sz w:val="18"/>
          <w:szCs w:val="18"/>
          <w:u w:val="single"/>
        </w:rPr>
      </w:pPr>
      <w:r w:rsidRPr="00383403">
        <w:rPr>
          <w:rFonts w:ascii="Verdana" w:hAnsi="Verdana" w:cs="Georgia"/>
          <w:b/>
          <w:sz w:val="18"/>
          <w:szCs w:val="18"/>
          <w:u w:val="single"/>
        </w:rPr>
        <w:t>S</w:t>
      </w:r>
      <w:r w:rsidRPr="00383403">
        <w:rPr>
          <w:rFonts w:ascii="Verdana" w:hAnsi="Verdana" w:cs="Georgia"/>
          <w:b/>
          <w:spacing w:val="-2"/>
          <w:sz w:val="18"/>
          <w:szCs w:val="18"/>
          <w:u w:val="single"/>
        </w:rPr>
        <w:t>e</w:t>
      </w:r>
      <w:r w:rsidRPr="00383403">
        <w:rPr>
          <w:rFonts w:ascii="Verdana" w:hAnsi="Verdana" w:cs="Georgia"/>
          <w:b/>
          <w:sz w:val="18"/>
          <w:szCs w:val="18"/>
          <w:u w:val="single"/>
        </w:rPr>
        <w:t>ct</w:t>
      </w:r>
      <w:r w:rsidRPr="00383403">
        <w:rPr>
          <w:rFonts w:ascii="Verdana" w:hAnsi="Verdana" w:cs="Georgia"/>
          <w:b/>
          <w:spacing w:val="-3"/>
          <w:sz w:val="18"/>
          <w:szCs w:val="18"/>
          <w:u w:val="single"/>
        </w:rPr>
        <w:t>i</w:t>
      </w:r>
      <w:r w:rsidRPr="00383403">
        <w:rPr>
          <w:rFonts w:ascii="Verdana" w:hAnsi="Verdana" w:cs="Georgia"/>
          <w:b/>
          <w:sz w:val="18"/>
          <w:szCs w:val="18"/>
          <w:u w:val="single"/>
        </w:rPr>
        <w:t>on</w:t>
      </w:r>
      <w:r w:rsidRPr="00383403">
        <w:rPr>
          <w:rFonts w:ascii="Verdana" w:hAnsi="Verdana" w:cs="Georgia"/>
          <w:b/>
          <w:spacing w:val="22"/>
          <w:sz w:val="18"/>
          <w:szCs w:val="18"/>
          <w:u w:val="single"/>
        </w:rPr>
        <w:t xml:space="preserve"> </w:t>
      </w:r>
      <w:r w:rsidRPr="00383403">
        <w:rPr>
          <w:rFonts w:ascii="Verdana" w:hAnsi="Verdana" w:cs="Georgia"/>
          <w:b/>
          <w:sz w:val="18"/>
          <w:szCs w:val="18"/>
          <w:u w:val="single"/>
        </w:rPr>
        <w:t>One</w:t>
      </w:r>
      <w:r w:rsidRPr="00383403">
        <w:rPr>
          <w:rFonts w:ascii="Verdana" w:hAnsi="Verdana" w:cs="Georgia"/>
          <w:b/>
          <w:spacing w:val="45"/>
          <w:sz w:val="18"/>
          <w:szCs w:val="18"/>
          <w:u w:val="single"/>
        </w:rPr>
        <w:t xml:space="preserve"> </w:t>
      </w:r>
    </w:p>
    <w:p w14:paraId="7883507A" w14:textId="77777777" w:rsidR="00BB612C" w:rsidRPr="00383403" w:rsidRDefault="00BB612C" w:rsidP="00383403">
      <w:pPr>
        <w:spacing w:before="76" w:line="276" w:lineRule="auto"/>
        <w:ind w:left="100" w:right="116"/>
        <w:jc w:val="both"/>
        <w:rPr>
          <w:rFonts w:ascii="Verdana" w:hAnsi="Verdana" w:cs="Georgia"/>
          <w:sz w:val="18"/>
          <w:szCs w:val="18"/>
        </w:rPr>
      </w:pPr>
      <w:r w:rsidRPr="00383403">
        <w:rPr>
          <w:rFonts w:ascii="Verdana" w:hAnsi="Verdana" w:cs="Georgia"/>
          <w:spacing w:val="-2"/>
          <w:sz w:val="18"/>
          <w:szCs w:val="18"/>
        </w:rPr>
        <w:t>O</w:t>
      </w:r>
      <w:r w:rsidRPr="00383403">
        <w:rPr>
          <w:rFonts w:ascii="Verdana" w:hAnsi="Verdana" w:cs="Georgia"/>
          <w:sz w:val="18"/>
          <w:szCs w:val="18"/>
        </w:rPr>
        <w:t>ffic</w:t>
      </w:r>
      <w:r w:rsidRPr="00383403">
        <w:rPr>
          <w:rFonts w:ascii="Verdana" w:hAnsi="Verdana" w:cs="Georgia"/>
          <w:spacing w:val="-2"/>
          <w:sz w:val="18"/>
          <w:szCs w:val="18"/>
        </w:rPr>
        <w:t>er</w:t>
      </w:r>
      <w:r w:rsidRPr="00383403">
        <w:rPr>
          <w:rFonts w:ascii="Verdana" w:hAnsi="Verdana" w:cs="Georgia"/>
          <w:sz w:val="18"/>
          <w:szCs w:val="18"/>
        </w:rPr>
        <w:t>s</w:t>
      </w:r>
      <w:r w:rsidRPr="00383403">
        <w:rPr>
          <w:rFonts w:ascii="Verdana" w:hAnsi="Verdana" w:cs="Georgia"/>
          <w:spacing w:val="26"/>
          <w:sz w:val="18"/>
          <w:szCs w:val="18"/>
        </w:rPr>
        <w:t xml:space="preserve"> </w:t>
      </w:r>
      <w:r w:rsidRPr="00383403">
        <w:rPr>
          <w:rFonts w:ascii="Verdana" w:hAnsi="Verdana" w:cs="Georgia"/>
          <w:sz w:val="18"/>
          <w:szCs w:val="18"/>
        </w:rPr>
        <w:t>–</w:t>
      </w:r>
      <w:r w:rsidRPr="00383403">
        <w:rPr>
          <w:rFonts w:ascii="Verdana" w:hAnsi="Verdana" w:cs="Georgia"/>
          <w:spacing w:val="23"/>
          <w:sz w:val="18"/>
          <w:szCs w:val="18"/>
        </w:rPr>
        <w:t xml:space="preserve"> </w:t>
      </w:r>
      <w:r w:rsidRPr="00383403">
        <w:rPr>
          <w:rFonts w:ascii="Verdana" w:hAnsi="Verdana" w:cs="Georgia"/>
          <w:spacing w:val="-3"/>
          <w:sz w:val="18"/>
          <w:szCs w:val="18"/>
        </w:rPr>
        <w:t>T</w:t>
      </w:r>
      <w:r w:rsidRPr="00383403">
        <w:rPr>
          <w:rFonts w:ascii="Verdana" w:hAnsi="Verdana" w:cs="Georgia"/>
          <w:spacing w:val="-2"/>
          <w:sz w:val="18"/>
          <w:szCs w:val="18"/>
        </w:rPr>
        <w:t>h</w:t>
      </w:r>
      <w:r w:rsidRPr="00383403">
        <w:rPr>
          <w:rFonts w:ascii="Verdana" w:hAnsi="Verdana" w:cs="Georgia"/>
          <w:sz w:val="18"/>
          <w:szCs w:val="18"/>
        </w:rPr>
        <w:t>e</w:t>
      </w:r>
      <w:r w:rsidRPr="00383403">
        <w:rPr>
          <w:rFonts w:ascii="Verdana" w:hAnsi="Verdana" w:cs="Georgia"/>
          <w:spacing w:val="22"/>
          <w:sz w:val="18"/>
          <w:szCs w:val="18"/>
        </w:rPr>
        <w:t xml:space="preserve"> </w:t>
      </w:r>
      <w:r w:rsidRPr="00383403">
        <w:rPr>
          <w:rFonts w:ascii="Verdana" w:hAnsi="Verdana" w:cs="Georgia"/>
          <w:sz w:val="18"/>
          <w:szCs w:val="18"/>
        </w:rPr>
        <w:t>offic</w:t>
      </w:r>
      <w:r w:rsidRPr="00383403">
        <w:rPr>
          <w:rFonts w:ascii="Verdana" w:hAnsi="Verdana" w:cs="Georgia"/>
          <w:spacing w:val="-2"/>
          <w:sz w:val="18"/>
          <w:szCs w:val="18"/>
        </w:rPr>
        <w:t>er</w:t>
      </w:r>
      <w:r w:rsidRPr="00383403">
        <w:rPr>
          <w:rFonts w:ascii="Verdana" w:hAnsi="Verdana" w:cs="Georgia"/>
          <w:sz w:val="18"/>
          <w:szCs w:val="18"/>
        </w:rPr>
        <w:t>s</w:t>
      </w:r>
      <w:r w:rsidRPr="00383403">
        <w:rPr>
          <w:rFonts w:ascii="Verdana" w:hAnsi="Verdana" w:cs="Georgia"/>
          <w:spacing w:val="24"/>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f</w:t>
      </w:r>
      <w:r w:rsidRPr="00383403">
        <w:rPr>
          <w:rFonts w:ascii="Verdana" w:hAnsi="Verdana" w:cs="Georgia"/>
          <w:spacing w:val="23"/>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22"/>
          <w:sz w:val="18"/>
          <w:szCs w:val="18"/>
        </w:rPr>
        <w:t xml:space="preserve"> </w:t>
      </w:r>
      <w:r w:rsidRPr="00383403">
        <w:rPr>
          <w:rFonts w:ascii="Verdana" w:hAnsi="Verdana" w:cs="Georgia"/>
          <w:sz w:val="18"/>
          <w:szCs w:val="18"/>
        </w:rPr>
        <w:t>Boa</w:t>
      </w:r>
      <w:r w:rsidRPr="00383403">
        <w:rPr>
          <w:rFonts w:ascii="Verdana" w:hAnsi="Verdana" w:cs="Georgia"/>
          <w:spacing w:val="-2"/>
          <w:sz w:val="18"/>
          <w:szCs w:val="18"/>
        </w:rPr>
        <w:t>r</w:t>
      </w:r>
      <w:r w:rsidRPr="00383403">
        <w:rPr>
          <w:rFonts w:ascii="Verdana" w:hAnsi="Verdana" w:cs="Georgia"/>
          <w:sz w:val="18"/>
          <w:szCs w:val="18"/>
        </w:rPr>
        <w:t>d</w:t>
      </w:r>
      <w:r w:rsidRPr="00383403">
        <w:rPr>
          <w:rFonts w:ascii="Verdana" w:hAnsi="Verdana" w:cs="Georgia"/>
          <w:spacing w:val="24"/>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re</w:t>
      </w:r>
      <w:r w:rsidRPr="00383403">
        <w:rPr>
          <w:rFonts w:ascii="Verdana" w:hAnsi="Verdana" w:cs="Georgia"/>
          <w:spacing w:val="22"/>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22"/>
          <w:sz w:val="18"/>
          <w:szCs w:val="18"/>
        </w:rPr>
        <w:t xml:space="preserve"> </w:t>
      </w:r>
      <w:r w:rsidRPr="00383403">
        <w:rPr>
          <w:rFonts w:ascii="Verdana" w:hAnsi="Verdana" w:cs="Georgia"/>
          <w:spacing w:val="-3"/>
          <w:sz w:val="18"/>
          <w:szCs w:val="18"/>
        </w:rPr>
        <w:t>C</w:t>
      </w:r>
      <w:r w:rsidRPr="00383403">
        <w:rPr>
          <w:rFonts w:ascii="Verdana" w:hAnsi="Verdana" w:cs="Georgia"/>
          <w:sz w:val="18"/>
          <w:szCs w:val="18"/>
        </w:rPr>
        <w:t>h</w:t>
      </w:r>
      <w:r w:rsidRPr="00383403">
        <w:rPr>
          <w:rFonts w:ascii="Verdana" w:hAnsi="Verdana" w:cs="Georgia"/>
          <w:spacing w:val="-1"/>
          <w:sz w:val="18"/>
          <w:szCs w:val="18"/>
        </w:rPr>
        <w:t>a</w:t>
      </w:r>
      <w:r w:rsidRPr="00383403">
        <w:rPr>
          <w:rFonts w:ascii="Verdana" w:hAnsi="Verdana" w:cs="Georgia"/>
          <w:sz w:val="18"/>
          <w:szCs w:val="18"/>
        </w:rPr>
        <w:t>i</w:t>
      </w:r>
      <w:r w:rsidRPr="00383403">
        <w:rPr>
          <w:rFonts w:ascii="Verdana" w:hAnsi="Verdana" w:cs="Georgia"/>
          <w:spacing w:val="-2"/>
          <w:sz w:val="18"/>
          <w:szCs w:val="18"/>
        </w:rPr>
        <w:t>r</w:t>
      </w:r>
      <w:r w:rsidRPr="00383403">
        <w:rPr>
          <w:rFonts w:ascii="Verdana" w:hAnsi="Verdana" w:cs="Georgia"/>
          <w:sz w:val="18"/>
          <w:szCs w:val="18"/>
        </w:rPr>
        <w:t>p</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s</w:t>
      </w:r>
      <w:r w:rsidRPr="00383403">
        <w:rPr>
          <w:rFonts w:ascii="Verdana" w:hAnsi="Verdana" w:cs="Georgia"/>
          <w:sz w:val="18"/>
          <w:szCs w:val="18"/>
        </w:rPr>
        <w:t>o</w:t>
      </w:r>
      <w:r w:rsidRPr="00383403">
        <w:rPr>
          <w:rFonts w:ascii="Verdana" w:hAnsi="Verdana" w:cs="Georgia"/>
          <w:spacing w:val="-1"/>
          <w:sz w:val="18"/>
          <w:szCs w:val="18"/>
        </w:rPr>
        <w:t>n</w:t>
      </w:r>
      <w:r w:rsidRPr="00383403">
        <w:rPr>
          <w:rFonts w:ascii="Verdana" w:hAnsi="Verdana" w:cs="Georgia"/>
          <w:sz w:val="18"/>
          <w:szCs w:val="18"/>
        </w:rPr>
        <w:t>,</w:t>
      </w:r>
      <w:r w:rsidRPr="00383403">
        <w:rPr>
          <w:rFonts w:ascii="Verdana" w:hAnsi="Verdana" w:cs="Georgia"/>
          <w:spacing w:val="24"/>
          <w:sz w:val="18"/>
          <w:szCs w:val="18"/>
        </w:rPr>
        <w:t xml:space="preserve"> </w:t>
      </w:r>
      <w:r w:rsidRPr="00383403">
        <w:rPr>
          <w:rFonts w:ascii="Verdana" w:hAnsi="Verdana" w:cs="Georgia"/>
          <w:spacing w:val="-1"/>
          <w:sz w:val="18"/>
          <w:szCs w:val="18"/>
        </w:rPr>
        <w:t>V</w:t>
      </w:r>
      <w:r w:rsidRPr="00383403">
        <w:rPr>
          <w:rFonts w:ascii="Verdana" w:hAnsi="Verdana" w:cs="Georgia"/>
          <w:sz w:val="18"/>
          <w:szCs w:val="18"/>
        </w:rPr>
        <w:t>ic</w:t>
      </w:r>
      <w:r w:rsidRPr="00383403">
        <w:rPr>
          <w:rFonts w:ascii="Verdana" w:hAnsi="Verdana" w:cs="Georgia"/>
          <w:spacing w:val="1"/>
          <w:sz w:val="18"/>
          <w:szCs w:val="18"/>
        </w:rPr>
        <w:t>e</w:t>
      </w:r>
      <w:r w:rsidRPr="00383403">
        <w:rPr>
          <w:rFonts w:ascii="Verdana" w:hAnsi="Verdana" w:cs="Georgia"/>
          <w:spacing w:val="-1"/>
          <w:sz w:val="18"/>
          <w:szCs w:val="18"/>
        </w:rPr>
        <w:t>-</w:t>
      </w:r>
      <w:r w:rsidRPr="00383403">
        <w:rPr>
          <w:rFonts w:ascii="Verdana" w:hAnsi="Verdana" w:cs="Georgia"/>
          <w:sz w:val="18"/>
          <w:szCs w:val="18"/>
        </w:rPr>
        <w:t>Ch</w:t>
      </w:r>
      <w:r w:rsidRPr="00383403">
        <w:rPr>
          <w:rFonts w:ascii="Verdana" w:hAnsi="Verdana" w:cs="Georgia"/>
          <w:spacing w:val="-1"/>
          <w:sz w:val="18"/>
          <w:szCs w:val="18"/>
        </w:rPr>
        <w:t>a</w:t>
      </w:r>
      <w:r w:rsidRPr="00383403">
        <w:rPr>
          <w:rFonts w:ascii="Verdana" w:hAnsi="Verdana" w:cs="Georgia"/>
          <w:sz w:val="18"/>
          <w:szCs w:val="18"/>
        </w:rPr>
        <w:t>i</w:t>
      </w:r>
      <w:r w:rsidRPr="00383403">
        <w:rPr>
          <w:rFonts w:ascii="Verdana" w:hAnsi="Verdana" w:cs="Georgia"/>
          <w:spacing w:val="-2"/>
          <w:sz w:val="18"/>
          <w:szCs w:val="18"/>
        </w:rPr>
        <w:t>r</w:t>
      </w:r>
      <w:r w:rsidRPr="00383403">
        <w:rPr>
          <w:rFonts w:ascii="Verdana" w:hAnsi="Verdana" w:cs="Georgia"/>
          <w:sz w:val="18"/>
          <w:szCs w:val="18"/>
        </w:rPr>
        <w:t>p</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s</w:t>
      </w:r>
      <w:r w:rsidRPr="00383403">
        <w:rPr>
          <w:rFonts w:ascii="Verdana" w:hAnsi="Verdana" w:cs="Georgia"/>
          <w:sz w:val="18"/>
          <w:szCs w:val="18"/>
        </w:rPr>
        <w:t>on</w:t>
      </w:r>
      <w:r w:rsidRPr="00383403">
        <w:rPr>
          <w:rFonts w:ascii="Verdana" w:hAnsi="Verdana" w:cs="Georgia"/>
          <w:spacing w:val="22"/>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24"/>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 S</w:t>
      </w:r>
      <w:r w:rsidRPr="00383403">
        <w:rPr>
          <w:rFonts w:ascii="Verdana" w:hAnsi="Verdana" w:cs="Georgia"/>
          <w:spacing w:val="-2"/>
          <w:sz w:val="18"/>
          <w:szCs w:val="18"/>
        </w:rPr>
        <w:t>e</w:t>
      </w:r>
      <w:r w:rsidRPr="00383403">
        <w:rPr>
          <w:rFonts w:ascii="Verdana" w:hAnsi="Verdana" w:cs="Georgia"/>
          <w:sz w:val="18"/>
          <w:szCs w:val="18"/>
        </w:rPr>
        <w:t>c</w:t>
      </w:r>
      <w:r w:rsidRPr="00383403">
        <w:rPr>
          <w:rFonts w:ascii="Verdana" w:hAnsi="Verdana" w:cs="Georgia"/>
          <w:spacing w:val="1"/>
          <w:sz w:val="18"/>
          <w:szCs w:val="18"/>
        </w:rPr>
        <w:t>r</w:t>
      </w:r>
      <w:r w:rsidRPr="00383403">
        <w:rPr>
          <w:rFonts w:ascii="Verdana" w:hAnsi="Verdana" w:cs="Georgia"/>
          <w:spacing w:val="-2"/>
          <w:sz w:val="18"/>
          <w:szCs w:val="18"/>
        </w:rPr>
        <w:t>e</w:t>
      </w:r>
      <w:r w:rsidRPr="00383403">
        <w:rPr>
          <w:rFonts w:ascii="Verdana" w:hAnsi="Verdana" w:cs="Georgia"/>
          <w:sz w:val="18"/>
          <w:szCs w:val="18"/>
        </w:rPr>
        <w:t>tar</w:t>
      </w:r>
      <w:r w:rsidRPr="00383403">
        <w:rPr>
          <w:rFonts w:ascii="Verdana" w:hAnsi="Verdana" w:cs="Georgia"/>
          <w:spacing w:val="-3"/>
          <w:sz w:val="18"/>
          <w:szCs w:val="18"/>
        </w:rPr>
        <w:t>y</w:t>
      </w:r>
      <w:r w:rsidRPr="00383403">
        <w:rPr>
          <w:rFonts w:ascii="Verdana" w:hAnsi="Verdana" w:cs="Georgia"/>
          <w:sz w:val="18"/>
          <w:szCs w:val="18"/>
        </w:rPr>
        <w:t>.</w:t>
      </w:r>
      <w:r w:rsidRPr="00383403">
        <w:rPr>
          <w:rFonts w:ascii="Verdana" w:hAnsi="Verdana" w:cs="Georgia"/>
          <w:spacing w:val="18"/>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ffic</w:t>
      </w:r>
      <w:r w:rsidRPr="00383403">
        <w:rPr>
          <w:rFonts w:ascii="Verdana" w:hAnsi="Verdana" w:cs="Georgia"/>
          <w:spacing w:val="-2"/>
          <w:sz w:val="18"/>
          <w:szCs w:val="18"/>
        </w:rPr>
        <w:t>er</w:t>
      </w:r>
      <w:r w:rsidRPr="00383403">
        <w:rPr>
          <w:rFonts w:ascii="Verdana" w:hAnsi="Verdana" w:cs="Georgia"/>
          <w:sz w:val="18"/>
          <w:szCs w:val="18"/>
        </w:rPr>
        <w:t>s</w:t>
      </w:r>
      <w:r w:rsidRPr="00383403">
        <w:rPr>
          <w:rFonts w:ascii="Verdana" w:hAnsi="Verdana" w:cs="Georgia"/>
          <w:spacing w:val="9"/>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re</w:t>
      </w:r>
      <w:r w:rsidRPr="00383403">
        <w:rPr>
          <w:rFonts w:ascii="Verdana" w:hAnsi="Verdana" w:cs="Georgia"/>
          <w:spacing w:val="10"/>
          <w:sz w:val="18"/>
          <w:szCs w:val="18"/>
        </w:rPr>
        <w:t xml:space="preserve"> </w:t>
      </w:r>
      <w:r w:rsidRPr="00383403">
        <w:rPr>
          <w:rFonts w:ascii="Verdana" w:hAnsi="Verdana" w:cs="Georgia"/>
          <w:spacing w:val="-2"/>
          <w:sz w:val="18"/>
          <w:szCs w:val="18"/>
        </w:rPr>
        <w:t>se</w:t>
      </w:r>
      <w:r w:rsidRPr="00383403">
        <w:rPr>
          <w:rFonts w:ascii="Verdana" w:hAnsi="Verdana" w:cs="Georgia"/>
          <w:spacing w:val="-1"/>
          <w:sz w:val="18"/>
          <w:szCs w:val="18"/>
        </w:rPr>
        <w:t>l</w:t>
      </w:r>
      <w:r w:rsidRPr="00383403">
        <w:rPr>
          <w:rFonts w:ascii="Verdana" w:hAnsi="Verdana" w:cs="Georgia"/>
          <w:spacing w:val="-2"/>
          <w:sz w:val="18"/>
          <w:szCs w:val="18"/>
        </w:rPr>
        <w:t>e</w:t>
      </w:r>
      <w:r w:rsidRPr="00383403">
        <w:rPr>
          <w:rFonts w:ascii="Verdana" w:hAnsi="Verdana" w:cs="Georgia"/>
          <w:sz w:val="18"/>
          <w:szCs w:val="18"/>
        </w:rPr>
        <w:t>ct</w:t>
      </w:r>
      <w:r w:rsidRPr="00383403">
        <w:rPr>
          <w:rFonts w:ascii="Verdana" w:hAnsi="Verdana" w:cs="Georgia"/>
          <w:spacing w:val="-2"/>
          <w:sz w:val="18"/>
          <w:szCs w:val="18"/>
        </w:rPr>
        <w:t>e</w:t>
      </w:r>
      <w:r w:rsidRPr="00383403">
        <w:rPr>
          <w:rFonts w:ascii="Verdana" w:hAnsi="Verdana" w:cs="Georgia"/>
          <w:sz w:val="18"/>
          <w:szCs w:val="18"/>
        </w:rPr>
        <w:t>d</w:t>
      </w:r>
      <w:r w:rsidRPr="00383403">
        <w:rPr>
          <w:rFonts w:ascii="Verdana" w:hAnsi="Verdana" w:cs="Georgia"/>
          <w:spacing w:val="9"/>
          <w:sz w:val="18"/>
          <w:szCs w:val="18"/>
        </w:rPr>
        <w:t xml:space="preserve"> </w:t>
      </w:r>
      <w:r w:rsidRPr="00383403">
        <w:rPr>
          <w:rFonts w:ascii="Verdana" w:hAnsi="Verdana" w:cs="Georgia"/>
          <w:sz w:val="18"/>
          <w:szCs w:val="18"/>
        </w:rPr>
        <w:t>from</w:t>
      </w:r>
      <w:r w:rsidRPr="00383403">
        <w:rPr>
          <w:rFonts w:ascii="Verdana" w:hAnsi="Verdana" w:cs="Georgia"/>
          <w:spacing w:val="9"/>
          <w:sz w:val="18"/>
          <w:szCs w:val="18"/>
        </w:rPr>
        <w:t xml:space="preserve"> </w:t>
      </w:r>
      <w:r w:rsidRPr="00383403">
        <w:rPr>
          <w:rFonts w:ascii="Verdana" w:hAnsi="Verdana" w:cs="Georgia"/>
          <w:spacing w:val="-3"/>
          <w:sz w:val="18"/>
          <w:szCs w:val="18"/>
        </w:rPr>
        <w:t>B</w:t>
      </w:r>
      <w:r w:rsidRPr="00383403">
        <w:rPr>
          <w:rFonts w:ascii="Verdana" w:hAnsi="Verdana" w:cs="Georgia"/>
          <w:sz w:val="18"/>
          <w:szCs w:val="18"/>
        </w:rPr>
        <w:t>o</w:t>
      </w:r>
      <w:r w:rsidRPr="00383403">
        <w:rPr>
          <w:rFonts w:ascii="Verdana" w:hAnsi="Verdana" w:cs="Georgia"/>
          <w:spacing w:val="-1"/>
          <w:sz w:val="18"/>
          <w:szCs w:val="18"/>
        </w:rPr>
        <w:t>a</w:t>
      </w:r>
      <w:r w:rsidRPr="00383403">
        <w:rPr>
          <w:rFonts w:ascii="Verdana" w:hAnsi="Verdana" w:cs="Georgia"/>
          <w:sz w:val="18"/>
          <w:szCs w:val="18"/>
        </w:rPr>
        <w:t>rd</w:t>
      </w:r>
      <w:r w:rsidRPr="00383403">
        <w:rPr>
          <w:rFonts w:ascii="Verdana" w:hAnsi="Verdana" w:cs="Georgia"/>
          <w:spacing w:val="7"/>
          <w:sz w:val="18"/>
          <w:szCs w:val="18"/>
        </w:rPr>
        <w:t xml:space="preserve"> </w:t>
      </w:r>
      <w:r w:rsidR="001C46D2">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3"/>
          <w:sz w:val="18"/>
          <w:szCs w:val="18"/>
        </w:rPr>
        <w:t>m</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s</w:t>
      </w:r>
      <w:r w:rsidRPr="00383403">
        <w:rPr>
          <w:rFonts w:ascii="Verdana" w:hAnsi="Verdana" w:cs="Georgia"/>
          <w:sz w:val="18"/>
          <w:szCs w:val="18"/>
        </w:rPr>
        <w:t>h</w:t>
      </w:r>
      <w:r w:rsidRPr="00383403">
        <w:rPr>
          <w:rFonts w:ascii="Verdana" w:hAnsi="Verdana" w:cs="Georgia"/>
          <w:spacing w:val="-3"/>
          <w:sz w:val="18"/>
          <w:szCs w:val="18"/>
        </w:rPr>
        <w:t>i</w:t>
      </w:r>
      <w:r w:rsidRPr="00383403">
        <w:rPr>
          <w:rFonts w:ascii="Verdana" w:hAnsi="Verdana" w:cs="Georgia"/>
          <w:sz w:val="18"/>
          <w:szCs w:val="18"/>
        </w:rPr>
        <w:t>p</w:t>
      </w:r>
      <w:r w:rsidRPr="00383403">
        <w:rPr>
          <w:rFonts w:ascii="Verdana" w:hAnsi="Verdana" w:cs="Georgia"/>
          <w:spacing w:val="14"/>
          <w:sz w:val="18"/>
          <w:szCs w:val="18"/>
        </w:rPr>
        <w:t xml:space="preserve"> </w:t>
      </w:r>
      <w:r w:rsidRPr="00383403">
        <w:rPr>
          <w:rFonts w:ascii="Verdana" w:hAnsi="Verdana" w:cs="Georgia"/>
          <w:bCs/>
          <w:spacing w:val="-1"/>
          <w:sz w:val="18"/>
          <w:szCs w:val="18"/>
        </w:rPr>
        <w:t>b</w:t>
      </w:r>
      <w:r w:rsidRPr="00383403">
        <w:rPr>
          <w:rFonts w:ascii="Verdana" w:hAnsi="Verdana" w:cs="Georgia"/>
          <w:bCs/>
          <w:sz w:val="18"/>
          <w:szCs w:val="18"/>
        </w:rPr>
        <w:t>y</w:t>
      </w:r>
      <w:r w:rsidRPr="00383403">
        <w:rPr>
          <w:rFonts w:ascii="Verdana" w:hAnsi="Verdana" w:cs="Georgia"/>
          <w:bCs/>
          <w:spacing w:val="9"/>
          <w:sz w:val="18"/>
          <w:szCs w:val="18"/>
        </w:rPr>
        <w:t xml:space="preserve"> </w:t>
      </w:r>
      <w:r w:rsidRPr="00383403">
        <w:rPr>
          <w:rFonts w:ascii="Verdana" w:hAnsi="Verdana" w:cs="Georgia"/>
          <w:bCs/>
          <w:spacing w:val="-2"/>
          <w:sz w:val="18"/>
          <w:szCs w:val="18"/>
        </w:rPr>
        <w:t>m</w:t>
      </w:r>
      <w:r w:rsidRPr="00383403">
        <w:rPr>
          <w:rFonts w:ascii="Verdana" w:hAnsi="Verdana" w:cs="Georgia"/>
          <w:bCs/>
          <w:sz w:val="18"/>
          <w:szCs w:val="18"/>
        </w:rPr>
        <w:t>aj</w:t>
      </w:r>
      <w:r w:rsidRPr="00383403">
        <w:rPr>
          <w:rFonts w:ascii="Verdana" w:hAnsi="Verdana" w:cs="Georgia"/>
          <w:bCs/>
          <w:spacing w:val="-2"/>
          <w:sz w:val="18"/>
          <w:szCs w:val="18"/>
        </w:rPr>
        <w:t>or</w:t>
      </w:r>
      <w:r w:rsidRPr="00383403">
        <w:rPr>
          <w:rFonts w:ascii="Verdana" w:hAnsi="Verdana" w:cs="Georgia"/>
          <w:bCs/>
          <w:spacing w:val="1"/>
          <w:sz w:val="18"/>
          <w:szCs w:val="18"/>
        </w:rPr>
        <w:t>i</w:t>
      </w:r>
      <w:r w:rsidRPr="00383403">
        <w:rPr>
          <w:rFonts w:ascii="Verdana" w:hAnsi="Verdana" w:cs="Georgia"/>
          <w:bCs/>
          <w:spacing w:val="-2"/>
          <w:sz w:val="18"/>
          <w:szCs w:val="18"/>
        </w:rPr>
        <w:t>t</w:t>
      </w:r>
      <w:r w:rsidRPr="00383403">
        <w:rPr>
          <w:rFonts w:ascii="Verdana" w:hAnsi="Verdana" w:cs="Georgia"/>
          <w:bCs/>
          <w:sz w:val="18"/>
          <w:szCs w:val="18"/>
        </w:rPr>
        <w:t>y</w:t>
      </w:r>
      <w:r w:rsidRPr="00383403">
        <w:rPr>
          <w:rFonts w:ascii="Verdana" w:hAnsi="Verdana" w:cs="Georgia"/>
          <w:bCs/>
          <w:spacing w:val="9"/>
          <w:sz w:val="18"/>
          <w:szCs w:val="18"/>
        </w:rPr>
        <w:t xml:space="preserve"> </w:t>
      </w:r>
      <w:r w:rsidRPr="00383403">
        <w:rPr>
          <w:rFonts w:ascii="Verdana" w:hAnsi="Verdana" w:cs="Georgia"/>
          <w:bCs/>
          <w:sz w:val="18"/>
          <w:szCs w:val="18"/>
        </w:rPr>
        <w:t>v</w:t>
      </w:r>
      <w:r w:rsidRPr="00383403">
        <w:rPr>
          <w:rFonts w:ascii="Verdana" w:hAnsi="Verdana" w:cs="Georgia"/>
          <w:bCs/>
          <w:spacing w:val="-2"/>
          <w:sz w:val="18"/>
          <w:szCs w:val="18"/>
        </w:rPr>
        <w:t>o</w:t>
      </w:r>
      <w:r w:rsidRPr="00383403">
        <w:rPr>
          <w:rFonts w:ascii="Verdana" w:hAnsi="Verdana" w:cs="Georgia"/>
          <w:bCs/>
          <w:sz w:val="18"/>
          <w:szCs w:val="18"/>
        </w:rPr>
        <w:t>te</w:t>
      </w:r>
      <w:r w:rsidRPr="00383403">
        <w:rPr>
          <w:rFonts w:ascii="Verdana" w:hAnsi="Verdana" w:cs="Georgia"/>
          <w:bCs/>
          <w:spacing w:val="9"/>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8"/>
          <w:sz w:val="18"/>
          <w:szCs w:val="18"/>
        </w:rPr>
        <w:t xml:space="preserve"> </w:t>
      </w:r>
      <w:r w:rsidRPr="00383403">
        <w:rPr>
          <w:rFonts w:ascii="Verdana" w:hAnsi="Verdana" w:cs="Georgia"/>
          <w:bCs/>
          <w:spacing w:val="-2"/>
          <w:sz w:val="18"/>
          <w:szCs w:val="18"/>
        </w:rPr>
        <w:t>t</w:t>
      </w:r>
      <w:r w:rsidRPr="00383403">
        <w:rPr>
          <w:rFonts w:ascii="Verdana" w:hAnsi="Verdana" w:cs="Georgia"/>
          <w:bCs/>
          <w:sz w:val="18"/>
          <w:szCs w:val="18"/>
        </w:rPr>
        <w:t>h</w:t>
      </w:r>
      <w:r w:rsidRPr="00383403">
        <w:rPr>
          <w:rFonts w:ascii="Verdana" w:hAnsi="Verdana" w:cs="Georgia"/>
          <w:bCs/>
          <w:spacing w:val="-2"/>
          <w:sz w:val="18"/>
          <w:szCs w:val="18"/>
        </w:rPr>
        <w:t>o</w:t>
      </w:r>
      <w:r w:rsidRPr="00383403">
        <w:rPr>
          <w:rFonts w:ascii="Verdana" w:hAnsi="Verdana" w:cs="Georgia"/>
          <w:bCs/>
          <w:sz w:val="18"/>
          <w:szCs w:val="18"/>
        </w:rPr>
        <w:t>se</w:t>
      </w:r>
      <w:r w:rsidRPr="00383403">
        <w:rPr>
          <w:rFonts w:ascii="Verdana" w:hAnsi="Verdana" w:cs="Georgia"/>
          <w:bCs/>
          <w:spacing w:val="9"/>
          <w:sz w:val="18"/>
          <w:szCs w:val="18"/>
        </w:rPr>
        <w:t xml:space="preserve"> </w:t>
      </w:r>
      <w:r w:rsidRPr="00383403">
        <w:rPr>
          <w:rFonts w:ascii="Verdana" w:hAnsi="Verdana" w:cs="Georgia"/>
          <w:bCs/>
          <w:spacing w:val="-2"/>
          <w:sz w:val="18"/>
          <w:szCs w:val="18"/>
        </w:rPr>
        <w:t>p</w:t>
      </w:r>
      <w:r w:rsidRPr="00383403">
        <w:rPr>
          <w:rFonts w:ascii="Verdana" w:hAnsi="Verdana" w:cs="Georgia"/>
          <w:bCs/>
          <w:sz w:val="18"/>
          <w:szCs w:val="18"/>
        </w:rPr>
        <w:t>r</w:t>
      </w:r>
      <w:r w:rsidRPr="00383403">
        <w:rPr>
          <w:rFonts w:ascii="Verdana" w:hAnsi="Verdana" w:cs="Georgia"/>
          <w:bCs/>
          <w:spacing w:val="1"/>
          <w:sz w:val="18"/>
          <w:szCs w:val="18"/>
        </w:rPr>
        <w:t>e</w:t>
      </w:r>
      <w:r w:rsidRPr="00383403">
        <w:rPr>
          <w:rFonts w:ascii="Verdana" w:hAnsi="Verdana" w:cs="Georgia"/>
          <w:bCs/>
          <w:spacing w:val="-3"/>
          <w:sz w:val="18"/>
          <w:szCs w:val="18"/>
        </w:rPr>
        <w:t>s</w:t>
      </w:r>
      <w:r w:rsidRPr="00383403">
        <w:rPr>
          <w:rFonts w:ascii="Verdana" w:hAnsi="Verdana" w:cs="Georgia"/>
          <w:bCs/>
          <w:sz w:val="18"/>
          <w:szCs w:val="18"/>
        </w:rPr>
        <w:t>e</w:t>
      </w:r>
      <w:r w:rsidRPr="00383403">
        <w:rPr>
          <w:rFonts w:ascii="Verdana" w:hAnsi="Verdana" w:cs="Georgia"/>
          <w:bCs/>
          <w:spacing w:val="-2"/>
          <w:sz w:val="18"/>
          <w:szCs w:val="18"/>
        </w:rPr>
        <w:t>n</w:t>
      </w:r>
      <w:r w:rsidRPr="00383403">
        <w:rPr>
          <w:rFonts w:ascii="Verdana" w:hAnsi="Verdana" w:cs="Georgia"/>
          <w:bCs/>
          <w:sz w:val="18"/>
          <w:szCs w:val="18"/>
        </w:rPr>
        <w:t xml:space="preserve">t at </w:t>
      </w:r>
      <w:r w:rsidRPr="00383403">
        <w:rPr>
          <w:rFonts w:ascii="Verdana" w:hAnsi="Verdana" w:cs="Georgia"/>
          <w:bCs/>
          <w:spacing w:val="-2"/>
          <w:sz w:val="18"/>
          <w:szCs w:val="18"/>
        </w:rPr>
        <w:t>t</w:t>
      </w:r>
      <w:r w:rsidRPr="00383403">
        <w:rPr>
          <w:rFonts w:ascii="Verdana" w:hAnsi="Verdana" w:cs="Georgia"/>
          <w:bCs/>
          <w:sz w:val="18"/>
          <w:szCs w:val="18"/>
        </w:rPr>
        <w:t xml:space="preserve">he </w:t>
      </w:r>
      <w:r w:rsidRPr="00383403">
        <w:rPr>
          <w:rFonts w:ascii="Verdana" w:hAnsi="Verdana" w:cs="Georgia"/>
          <w:bCs/>
          <w:spacing w:val="-2"/>
          <w:sz w:val="18"/>
          <w:szCs w:val="18"/>
        </w:rPr>
        <w:t>me</w:t>
      </w:r>
      <w:r w:rsidRPr="00383403">
        <w:rPr>
          <w:rFonts w:ascii="Verdana" w:hAnsi="Verdana" w:cs="Georgia"/>
          <w:bCs/>
          <w:sz w:val="18"/>
          <w:szCs w:val="18"/>
        </w:rPr>
        <w:t>e</w:t>
      </w:r>
      <w:r w:rsidRPr="00383403">
        <w:rPr>
          <w:rFonts w:ascii="Verdana" w:hAnsi="Verdana" w:cs="Georgia"/>
          <w:bCs/>
          <w:spacing w:val="-2"/>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n</w:t>
      </w:r>
      <w:r w:rsidRPr="00383403">
        <w:rPr>
          <w:rFonts w:ascii="Verdana" w:hAnsi="Verdana" w:cs="Georgia"/>
          <w:bCs/>
          <w:sz w:val="18"/>
          <w:szCs w:val="18"/>
        </w:rPr>
        <w:t>g</w:t>
      </w:r>
      <w:r w:rsidRPr="00383403">
        <w:rPr>
          <w:rFonts w:ascii="Verdana" w:hAnsi="Verdana" w:cs="Georgia"/>
          <w:bCs/>
          <w:spacing w:val="2"/>
          <w:sz w:val="18"/>
          <w:szCs w:val="18"/>
        </w:rPr>
        <w:t xml:space="preserve"> </w:t>
      </w:r>
      <w:r w:rsidRPr="00383403">
        <w:rPr>
          <w:rFonts w:ascii="Verdana" w:hAnsi="Verdana" w:cs="Georgia"/>
          <w:bCs/>
          <w:sz w:val="18"/>
          <w:szCs w:val="18"/>
        </w:rPr>
        <w:t>d</w:t>
      </w:r>
      <w:r w:rsidRPr="00383403">
        <w:rPr>
          <w:rFonts w:ascii="Verdana" w:hAnsi="Verdana" w:cs="Georgia"/>
          <w:bCs/>
          <w:spacing w:val="-4"/>
          <w:sz w:val="18"/>
          <w:szCs w:val="18"/>
        </w:rPr>
        <w:t>u</w:t>
      </w:r>
      <w:r w:rsidRPr="00383403">
        <w:rPr>
          <w:rFonts w:ascii="Verdana" w:hAnsi="Verdana" w:cs="Georgia"/>
          <w:bCs/>
          <w:sz w:val="18"/>
          <w:szCs w:val="18"/>
        </w:rPr>
        <w:t>r</w:t>
      </w:r>
      <w:r w:rsidRPr="00383403">
        <w:rPr>
          <w:rFonts w:ascii="Verdana" w:hAnsi="Verdana" w:cs="Georgia"/>
          <w:bCs/>
          <w:spacing w:val="1"/>
          <w:sz w:val="18"/>
          <w:szCs w:val="18"/>
        </w:rPr>
        <w:t>i</w:t>
      </w:r>
      <w:r w:rsidRPr="00383403">
        <w:rPr>
          <w:rFonts w:ascii="Verdana" w:hAnsi="Verdana" w:cs="Georgia"/>
          <w:bCs/>
          <w:spacing w:val="-2"/>
          <w:sz w:val="18"/>
          <w:szCs w:val="18"/>
        </w:rPr>
        <w:t>n</w:t>
      </w:r>
      <w:r w:rsidRPr="00383403">
        <w:rPr>
          <w:rFonts w:ascii="Verdana" w:hAnsi="Verdana" w:cs="Georgia"/>
          <w:bCs/>
          <w:sz w:val="18"/>
          <w:szCs w:val="18"/>
        </w:rPr>
        <w:t>g</w:t>
      </w:r>
      <w:r w:rsidRPr="00383403">
        <w:rPr>
          <w:rFonts w:ascii="Verdana" w:hAnsi="Verdana" w:cs="Georgia"/>
          <w:bCs/>
          <w:spacing w:val="-2"/>
          <w:sz w:val="18"/>
          <w:szCs w:val="18"/>
        </w:rPr>
        <w:t xml:space="preserve"> </w:t>
      </w:r>
      <w:r w:rsidRPr="00383403">
        <w:rPr>
          <w:rFonts w:ascii="Verdana" w:hAnsi="Verdana" w:cs="Georgia"/>
          <w:bCs/>
          <w:spacing w:val="-1"/>
          <w:sz w:val="18"/>
          <w:szCs w:val="18"/>
        </w:rPr>
        <w:t>w</w:t>
      </w:r>
      <w:r w:rsidRPr="00383403">
        <w:rPr>
          <w:rFonts w:ascii="Verdana" w:hAnsi="Verdana" w:cs="Georgia"/>
          <w:bCs/>
          <w:spacing w:val="-2"/>
          <w:sz w:val="18"/>
          <w:szCs w:val="18"/>
        </w:rPr>
        <w:t>h</w:t>
      </w:r>
      <w:r w:rsidRPr="00383403">
        <w:rPr>
          <w:rFonts w:ascii="Verdana" w:hAnsi="Verdana" w:cs="Georgia"/>
          <w:bCs/>
          <w:spacing w:val="1"/>
          <w:sz w:val="18"/>
          <w:szCs w:val="18"/>
        </w:rPr>
        <w:t>i</w:t>
      </w:r>
      <w:r w:rsidRPr="00383403">
        <w:rPr>
          <w:rFonts w:ascii="Verdana" w:hAnsi="Verdana" w:cs="Georgia"/>
          <w:bCs/>
          <w:spacing w:val="-3"/>
          <w:sz w:val="18"/>
          <w:szCs w:val="18"/>
        </w:rPr>
        <w:t>c</w:t>
      </w:r>
      <w:r w:rsidRPr="00383403">
        <w:rPr>
          <w:rFonts w:ascii="Verdana" w:hAnsi="Verdana" w:cs="Georgia"/>
          <w:bCs/>
          <w:sz w:val="18"/>
          <w:szCs w:val="18"/>
        </w:rPr>
        <w:t>h t</w:t>
      </w:r>
      <w:r w:rsidRPr="00383403">
        <w:rPr>
          <w:rFonts w:ascii="Verdana" w:hAnsi="Verdana" w:cs="Georgia"/>
          <w:bCs/>
          <w:spacing w:val="-2"/>
          <w:sz w:val="18"/>
          <w:szCs w:val="18"/>
        </w:rPr>
        <w:t>h</w:t>
      </w:r>
      <w:r w:rsidRPr="00383403">
        <w:rPr>
          <w:rFonts w:ascii="Verdana" w:hAnsi="Verdana" w:cs="Georgia"/>
          <w:bCs/>
          <w:sz w:val="18"/>
          <w:szCs w:val="18"/>
        </w:rPr>
        <w:t>e e</w:t>
      </w:r>
      <w:r w:rsidRPr="00383403">
        <w:rPr>
          <w:rFonts w:ascii="Verdana" w:hAnsi="Verdana" w:cs="Georgia"/>
          <w:bCs/>
          <w:spacing w:val="-2"/>
          <w:sz w:val="18"/>
          <w:szCs w:val="18"/>
        </w:rPr>
        <w:t>l</w:t>
      </w:r>
      <w:r w:rsidRPr="00383403">
        <w:rPr>
          <w:rFonts w:ascii="Verdana" w:hAnsi="Verdana" w:cs="Georgia"/>
          <w:bCs/>
          <w:sz w:val="18"/>
          <w:szCs w:val="18"/>
        </w:rPr>
        <w:t>e</w:t>
      </w:r>
      <w:r w:rsidRPr="00383403">
        <w:rPr>
          <w:rFonts w:ascii="Verdana" w:hAnsi="Verdana" w:cs="Georgia"/>
          <w:bCs/>
          <w:spacing w:val="-3"/>
          <w:sz w:val="18"/>
          <w:szCs w:val="18"/>
        </w:rPr>
        <w:t>c</w:t>
      </w:r>
      <w:r w:rsidRPr="00383403">
        <w:rPr>
          <w:rFonts w:ascii="Verdana" w:hAnsi="Verdana" w:cs="Georgia"/>
          <w:bCs/>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o</w:t>
      </w:r>
      <w:r w:rsidRPr="00383403">
        <w:rPr>
          <w:rFonts w:ascii="Verdana" w:hAnsi="Verdana" w:cs="Georgia"/>
          <w:bCs/>
          <w:sz w:val="18"/>
          <w:szCs w:val="18"/>
        </w:rPr>
        <w:t>n</w:t>
      </w:r>
      <w:r w:rsidRPr="00383403">
        <w:rPr>
          <w:rFonts w:ascii="Verdana" w:hAnsi="Verdana" w:cs="Georgia"/>
          <w:bCs/>
          <w:spacing w:val="-2"/>
          <w:sz w:val="18"/>
          <w:szCs w:val="18"/>
        </w:rPr>
        <w:t xml:space="preserve"> </w:t>
      </w:r>
      <w:r w:rsidRPr="00383403">
        <w:rPr>
          <w:rFonts w:ascii="Verdana" w:hAnsi="Verdana" w:cs="Georgia"/>
          <w:bCs/>
          <w:spacing w:val="1"/>
          <w:sz w:val="18"/>
          <w:szCs w:val="18"/>
        </w:rPr>
        <w:t>i</w:t>
      </w:r>
      <w:r w:rsidRPr="00383403">
        <w:rPr>
          <w:rFonts w:ascii="Verdana" w:hAnsi="Verdana" w:cs="Georgia"/>
          <w:bCs/>
          <w:sz w:val="18"/>
          <w:szCs w:val="18"/>
        </w:rPr>
        <w:t>s</w:t>
      </w:r>
      <w:r w:rsidRPr="00383403">
        <w:rPr>
          <w:rFonts w:ascii="Verdana" w:hAnsi="Verdana" w:cs="Georgia"/>
          <w:bCs/>
          <w:spacing w:val="-2"/>
          <w:sz w:val="18"/>
          <w:szCs w:val="18"/>
        </w:rPr>
        <w:t xml:space="preserve"> </w:t>
      </w:r>
      <w:r w:rsidRPr="00383403">
        <w:rPr>
          <w:rFonts w:ascii="Verdana" w:hAnsi="Verdana" w:cs="Georgia"/>
          <w:bCs/>
          <w:sz w:val="18"/>
          <w:szCs w:val="18"/>
        </w:rPr>
        <w:t>h</w:t>
      </w:r>
      <w:r w:rsidRPr="00383403">
        <w:rPr>
          <w:rFonts w:ascii="Verdana" w:hAnsi="Verdana" w:cs="Georgia"/>
          <w:bCs/>
          <w:spacing w:val="-2"/>
          <w:sz w:val="18"/>
          <w:szCs w:val="18"/>
        </w:rPr>
        <w:t>e</w:t>
      </w:r>
      <w:r w:rsidRPr="00383403">
        <w:rPr>
          <w:rFonts w:ascii="Verdana" w:hAnsi="Verdana" w:cs="Georgia"/>
          <w:bCs/>
          <w:sz w:val="18"/>
          <w:szCs w:val="18"/>
        </w:rPr>
        <w:t>ld.</w:t>
      </w:r>
      <w:r w:rsidRPr="00383403">
        <w:rPr>
          <w:rFonts w:ascii="Verdana" w:hAnsi="Verdana" w:cs="Georgia"/>
          <w:bCs/>
          <w:spacing w:val="55"/>
          <w:sz w:val="18"/>
          <w:szCs w:val="18"/>
        </w:rPr>
        <w:t xml:space="preserve"> </w:t>
      </w:r>
      <w:r w:rsidRPr="00383403">
        <w:rPr>
          <w:rFonts w:ascii="Verdana" w:hAnsi="Verdana" w:cs="Georgia"/>
          <w:bCs/>
          <w:sz w:val="18"/>
          <w:szCs w:val="18"/>
        </w:rPr>
        <w:t>In</w:t>
      </w:r>
      <w:r w:rsidRPr="00383403">
        <w:rPr>
          <w:rFonts w:ascii="Verdana" w:hAnsi="Verdana" w:cs="Georgia"/>
          <w:bCs/>
          <w:spacing w:val="-2"/>
          <w:sz w:val="18"/>
          <w:szCs w:val="18"/>
        </w:rPr>
        <w:t xml:space="preserve"> </w:t>
      </w:r>
      <w:r w:rsidRPr="00383403">
        <w:rPr>
          <w:rFonts w:ascii="Verdana" w:hAnsi="Verdana" w:cs="Georgia"/>
          <w:bCs/>
          <w:sz w:val="18"/>
          <w:szCs w:val="18"/>
        </w:rPr>
        <w:t>t</w:t>
      </w:r>
      <w:r w:rsidRPr="00383403">
        <w:rPr>
          <w:rFonts w:ascii="Verdana" w:hAnsi="Verdana" w:cs="Georgia"/>
          <w:bCs/>
          <w:spacing w:val="-2"/>
          <w:sz w:val="18"/>
          <w:szCs w:val="18"/>
        </w:rPr>
        <w:t>h</w:t>
      </w:r>
      <w:r w:rsidRPr="00383403">
        <w:rPr>
          <w:rFonts w:ascii="Verdana" w:hAnsi="Verdana" w:cs="Georgia"/>
          <w:bCs/>
          <w:sz w:val="18"/>
          <w:szCs w:val="18"/>
        </w:rPr>
        <w:t>e eve</w:t>
      </w:r>
      <w:r w:rsidRPr="00383403">
        <w:rPr>
          <w:rFonts w:ascii="Verdana" w:hAnsi="Verdana" w:cs="Georgia"/>
          <w:bCs/>
          <w:spacing w:val="-3"/>
          <w:sz w:val="18"/>
          <w:szCs w:val="18"/>
        </w:rPr>
        <w:t>n</w:t>
      </w:r>
      <w:r w:rsidRPr="00383403">
        <w:rPr>
          <w:rFonts w:ascii="Verdana" w:hAnsi="Verdana" w:cs="Georgia"/>
          <w:bCs/>
          <w:sz w:val="18"/>
          <w:szCs w:val="18"/>
        </w:rPr>
        <w:t>t</w:t>
      </w:r>
      <w:r w:rsidRPr="00383403">
        <w:rPr>
          <w:rFonts w:ascii="Verdana" w:hAnsi="Verdana" w:cs="Georgia"/>
          <w:bCs/>
          <w:spacing w:val="2"/>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2"/>
          <w:sz w:val="18"/>
          <w:szCs w:val="18"/>
        </w:rPr>
        <w:t xml:space="preserve"> </w:t>
      </w:r>
      <w:r w:rsidRPr="00383403">
        <w:rPr>
          <w:rFonts w:ascii="Verdana" w:hAnsi="Verdana" w:cs="Georgia"/>
          <w:bCs/>
          <w:sz w:val="18"/>
          <w:szCs w:val="18"/>
        </w:rPr>
        <w:t>a</w:t>
      </w:r>
      <w:r w:rsidRPr="00383403">
        <w:rPr>
          <w:rFonts w:ascii="Verdana" w:hAnsi="Verdana" w:cs="Georgia"/>
          <w:bCs/>
          <w:spacing w:val="2"/>
          <w:sz w:val="18"/>
          <w:szCs w:val="18"/>
        </w:rPr>
        <w:t xml:space="preserve"> </w:t>
      </w:r>
      <w:r w:rsidRPr="00383403">
        <w:rPr>
          <w:rFonts w:ascii="Verdana" w:hAnsi="Verdana" w:cs="Georgia"/>
          <w:bCs/>
          <w:spacing w:val="-2"/>
          <w:sz w:val="18"/>
          <w:szCs w:val="18"/>
        </w:rPr>
        <w:t>ti</w:t>
      </w:r>
      <w:r w:rsidRPr="00383403">
        <w:rPr>
          <w:rFonts w:ascii="Verdana" w:hAnsi="Verdana" w:cs="Georgia"/>
          <w:bCs/>
          <w:sz w:val="18"/>
          <w:szCs w:val="18"/>
        </w:rPr>
        <w:t>e,</w:t>
      </w:r>
      <w:r w:rsidRPr="00383403">
        <w:rPr>
          <w:rFonts w:ascii="Verdana" w:hAnsi="Verdana" w:cs="Georgia"/>
          <w:bCs/>
          <w:spacing w:val="1"/>
          <w:sz w:val="18"/>
          <w:szCs w:val="18"/>
        </w:rPr>
        <w:t xml:space="preserve"> </w:t>
      </w:r>
      <w:r w:rsidRPr="00383403">
        <w:rPr>
          <w:rFonts w:ascii="Verdana" w:hAnsi="Verdana" w:cs="Georgia"/>
          <w:bCs/>
          <w:spacing w:val="-2"/>
          <w:sz w:val="18"/>
          <w:szCs w:val="18"/>
        </w:rPr>
        <w:t>th</w:t>
      </w:r>
      <w:r w:rsidRPr="00383403">
        <w:rPr>
          <w:rFonts w:ascii="Verdana" w:hAnsi="Verdana" w:cs="Georgia"/>
          <w:bCs/>
          <w:sz w:val="18"/>
          <w:szCs w:val="18"/>
        </w:rPr>
        <w:t>e</w:t>
      </w:r>
      <w:r w:rsidRPr="00383403">
        <w:rPr>
          <w:rFonts w:ascii="Verdana" w:hAnsi="Verdana" w:cs="Georgia"/>
          <w:bCs/>
          <w:spacing w:val="2"/>
          <w:sz w:val="18"/>
          <w:szCs w:val="18"/>
        </w:rPr>
        <w:t xml:space="preserve"> </w:t>
      </w:r>
      <w:r w:rsidRPr="00383403">
        <w:rPr>
          <w:rFonts w:ascii="Verdana" w:hAnsi="Verdana" w:cs="Georgia"/>
          <w:bCs/>
          <w:spacing w:val="-3"/>
          <w:sz w:val="18"/>
          <w:szCs w:val="18"/>
        </w:rPr>
        <w:t>c</w:t>
      </w:r>
      <w:r w:rsidRPr="00383403">
        <w:rPr>
          <w:rFonts w:ascii="Verdana" w:hAnsi="Verdana" w:cs="Georgia"/>
          <w:bCs/>
          <w:sz w:val="18"/>
          <w:szCs w:val="18"/>
        </w:rPr>
        <w:t>a</w:t>
      </w:r>
      <w:r w:rsidRPr="00383403">
        <w:rPr>
          <w:rFonts w:ascii="Verdana" w:hAnsi="Verdana" w:cs="Georgia"/>
          <w:bCs/>
          <w:spacing w:val="-1"/>
          <w:sz w:val="18"/>
          <w:szCs w:val="18"/>
        </w:rPr>
        <w:t>n</w:t>
      </w:r>
      <w:r w:rsidRPr="00383403">
        <w:rPr>
          <w:rFonts w:ascii="Verdana" w:hAnsi="Verdana" w:cs="Georgia"/>
          <w:bCs/>
          <w:sz w:val="18"/>
          <w:szCs w:val="18"/>
        </w:rPr>
        <w:t>d</w:t>
      </w:r>
      <w:r w:rsidRPr="00383403">
        <w:rPr>
          <w:rFonts w:ascii="Verdana" w:hAnsi="Verdana" w:cs="Georgia"/>
          <w:bCs/>
          <w:spacing w:val="-2"/>
          <w:sz w:val="18"/>
          <w:szCs w:val="18"/>
        </w:rPr>
        <w:t>i</w:t>
      </w:r>
      <w:r w:rsidRPr="00383403">
        <w:rPr>
          <w:rFonts w:ascii="Verdana" w:hAnsi="Verdana" w:cs="Georgia"/>
          <w:bCs/>
          <w:sz w:val="18"/>
          <w:szCs w:val="18"/>
        </w:rPr>
        <w:t>d</w:t>
      </w:r>
      <w:r w:rsidRPr="00383403">
        <w:rPr>
          <w:rFonts w:ascii="Verdana" w:hAnsi="Verdana" w:cs="Georgia"/>
          <w:bCs/>
          <w:spacing w:val="-2"/>
          <w:sz w:val="18"/>
          <w:szCs w:val="18"/>
        </w:rPr>
        <w:t>at</w:t>
      </w:r>
      <w:r w:rsidRPr="00383403">
        <w:rPr>
          <w:rFonts w:ascii="Verdana" w:hAnsi="Verdana" w:cs="Georgia"/>
          <w:bCs/>
          <w:sz w:val="18"/>
          <w:szCs w:val="18"/>
        </w:rPr>
        <w:t xml:space="preserve">e </w:t>
      </w:r>
      <w:r w:rsidRPr="00383403">
        <w:rPr>
          <w:rFonts w:ascii="Verdana" w:hAnsi="Verdana" w:cs="Georgia"/>
          <w:bCs/>
          <w:spacing w:val="-1"/>
          <w:sz w:val="18"/>
          <w:szCs w:val="18"/>
        </w:rPr>
        <w:t>w</w:t>
      </w:r>
      <w:r w:rsidRPr="00383403">
        <w:rPr>
          <w:rFonts w:ascii="Verdana" w:hAnsi="Verdana" w:cs="Georgia"/>
          <w:bCs/>
          <w:spacing w:val="1"/>
          <w:sz w:val="18"/>
          <w:szCs w:val="18"/>
        </w:rPr>
        <w:t>i</w:t>
      </w:r>
      <w:r w:rsidRPr="00383403">
        <w:rPr>
          <w:rFonts w:ascii="Verdana" w:hAnsi="Verdana" w:cs="Georgia"/>
          <w:bCs/>
          <w:spacing w:val="-2"/>
          <w:sz w:val="18"/>
          <w:szCs w:val="18"/>
        </w:rPr>
        <w:t>t</w:t>
      </w:r>
      <w:r w:rsidRPr="00383403">
        <w:rPr>
          <w:rFonts w:ascii="Verdana" w:hAnsi="Verdana" w:cs="Georgia"/>
          <w:bCs/>
          <w:sz w:val="18"/>
          <w:szCs w:val="18"/>
        </w:rPr>
        <w:t>h</w:t>
      </w:r>
      <w:r w:rsidRPr="00383403">
        <w:rPr>
          <w:rFonts w:ascii="Verdana" w:hAnsi="Verdana" w:cs="Georgia"/>
          <w:bCs/>
          <w:spacing w:val="27"/>
          <w:sz w:val="18"/>
          <w:szCs w:val="18"/>
        </w:rPr>
        <w:t xml:space="preserve"> </w:t>
      </w:r>
      <w:r w:rsidRPr="00383403">
        <w:rPr>
          <w:rFonts w:ascii="Verdana" w:hAnsi="Verdana" w:cs="Georgia"/>
          <w:bCs/>
          <w:sz w:val="18"/>
          <w:szCs w:val="18"/>
        </w:rPr>
        <w:t>g</w:t>
      </w:r>
      <w:r w:rsidRPr="00383403">
        <w:rPr>
          <w:rFonts w:ascii="Verdana" w:hAnsi="Verdana" w:cs="Georgia"/>
          <w:bCs/>
          <w:spacing w:val="-3"/>
          <w:sz w:val="18"/>
          <w:szCs w:val="18"/>
        </w:rPr>
        <w:t>r</w:t>
      </w:r>
      <w:r w:rsidRPr="00383403">
        <w:rPr>
          <w:rFonts w:ascii="Verdana" w:hAnsi="Verdana" w:cs="Georgia"/>
          <w:bCs/>
          <w:sz w:val="18"/>
          <w:szCs w:val="18"/>
        </w:rPr>
        <w:t>e</w:t>
      </w:r>
      <w:r w:rsidRPr="00383403">
        <w:rPr>
          <w:rFonts w:ascii="Verdana" w:hAnsi="Verdana" w:cs="Georgia"/>
          <w:bCs/>
          <w:spacing w:val="-2"/>
          <w:sz w:val="18"/>
          <w:szCs w:val="18"/>
        </w:rPr>
        <w:t>at</w:t>
      </w:r>
      <w:r w:rsidRPr="00383403">
        <w:rPr>
          <w:rFonts w:ascii="Verdana" w:hAnsi="Verdana" w:cs="Georgia"/>
          <w:bCs/>
          <w:sz w:val="18"/>
          <w:szCs w:val="18"/>
        </w:rPr>
        <w:t>er</w:t>
      </w:r>
      <w:r w:rsidRPr="00383403">
        <w:rPr>
          <w:rFonts w:ascii="Verdana" w:hAnsi="Verdana" w:cs="Georgia"/>
          <w:bCs/>
          <w:spacing w:val="28"/>
          <w:sz w:val="18"/>
          <w:szCs w:val="18"/>
        </w:rPr>
        <w:t xml:space="preserve"> </w:t>
      </w:r>
      <w:r w:rsidRPr="00383403">
        <w:rPr>
          <w:rFonts w:ascii="Verdana" w:hAnsi="Verdana" w:cs="Georgia"/>
          <w:bCs/>
          <w:spacing w:val="-3"/>
          <w:sz w:val="18"/>
          <w:szCs w:val="18"/>
        </w:rPr>
        <w:t>s</w:t>
      </w:r>
      <w:r w:rsidRPr="00383403">
        <w:rPr>
          <w:rFonts w:ascii="Verdana" w:hAnsi="Verdana" w:cs="Georgia"/>
          <w:bCs/>
          <w:sz w:val="18"/>
          <w:szCs w:val="18"/>
        </w:rPr>
        <w:t>e</w:t>
      </w:r>
      <w:r w:rsidRPr="00383403">
        <w:rPr>
          <w:rFonts w:ascii="Verdana" w:hAnsi="Verdana" w:cs="Georgia"/>
          <w:bCs/>
          <w:spacing w:val="-2"/>
          <w:sz w:val="18"/>
          <w:szCs w:val="18"/>
        </w:rPr>
        <w:t>n</w:t>
      </w:r>
      <w:r w:rsidRPr="00383403">
        <w:rPr>
          <w:rFonts w:ascii="Verdana" w:hAnsi="Verdana" w:cs="Georgia"/>
          <w:bCs/>
          <w:spacing w:val="1"/>
          <w:sz w:val="18"/>
          <w:szCs w:val="18"/>
        </w:rPr>
        <w:t>i</w:t>
      </w:r>
      <w:r w:rsidRPr="00383403">
        <w:rPr>
          <w:rFonts w:ascii="Verdana" w:hAnsi="Verdana" w:cs="Georgia"/>
          <w:bCs/>
          <w:spacing w:val="-2"/>
          <w:sz w:val="18"/>
          <w:szCs w:val="18"/>
        </w:rPr>
        <w:t>or</w:t>
      </w:r>
      <w:r w:rsidRPr="00383403">
        <w:rPr>
          <w:rFonts w:ascii="Verdana" w:hAnsi="Verdana" w:cs="Georgia"/>
          <w:bCs/>
          <w:spacing w:val="1"/>
          <w:sz w:val="18"/>
          <w:szCs w:val="18"/>
        </w:rPr>
        <w:t>i</w:t>
      </w:r>
      <w:r w:rsidRPr="00383403">
        <w:rPr>
          <w:rFonts w:ascii="Verdana" w:hAnsi="Verdana" w:cs="Georgia"/>
          <w:bCs/>
          <w:spacing w:val="-2"/>
          <w:sz w:val="18"/>
          <w:szCs w:val="18"/>
        </w:rPr>
        <w:t>t</w:t>
      </w:r>
      <w:r w:rsidRPr="00383403">
        <w:rPr>
          <w:rFonts w:ascii="Verdana" w:hAnsi="Verdana" w:cs="Georgia"/>
          <w:bCs/>
          <w:sz w:val="18"/>
          <w:szCs w:val="18"/>
        </w:rPr>
        <w:t>y</w:t>
      </w:r>
      <w:r w:rsidRPr="00383403">
        <w:rPr>
          <w:rFonts w:ascii="Verdana" w:hAnsi="Verdana" w:cs="Georgia"/>
          <w:bCs/>
          <w:spacing w:val="28"/>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n</w:t>
      </w:r>
      <w:r w:rsidRPr="00383403">
        <w:rPr>
          <w:rFonts w:ascii="Verdana" w:hAnsi="Verdana" w:cs="Georgia"/>
          <w:bCs/>
          <w:spacing w:val="26"/>
          <w:sz w:val="18"/>
          <w:szCs w:val="18"/>
        </w:rPr>
        <w:t xml:space="preserve"> </w:t>
      </w:r>
      <w:r w:rsidRPr="00383403">
        <w:rPr>
          <w:rFonts w:ascii="Verdana" w:hAnsi="Verdana" w:cs="Georgia"/>
          <w:bCs/>
          <w:spacing w:val="-2"/>
          <w:sz w:val="18"/>
          <w:szCs w:val="18"/>
        </w:rPr>
        <w:t>t</w:t>
      </w:r>
      <w:r w:rsidRPr="00383403">
        <w:rPr>
          <w:rFonts w:ascii="Verdana" w:hAnsi="Verdana" w:cs="Georgia"/>
          <w:bCs/>
          <w:sz w:val="18"/>
          <w:szCs w:val="18"/>
        </w:rPr>
        <w:t>he</w:t>
      </w:r>
      <w:r w:rsidRPr="00383403">
        <w:rPr>
          <w:rFonts w:ascii="Verdana" w:hAnsi="Verdana" w:cs="Georgia"/>
          <w:bCs/>
          <w:spacing w:val="30"/>
          <w:sz w:val="18"/>
          <w:szCs w:val="18"/>
        </w:rPr>
        <w:t xml:space="preserve"> </w:t>
      </w:r>
      <w:r w:rsidRPr="00383403">
        <w:rPr>
          <w:rFonts w:ascii="Verdana" w:hAnsi="Verdana" w:cs="Georgia"/>
          <w:bCs/>
          <w:spacing w:val="-1"/>
          <w:sz w:val="18"/>
          <w:szCs w:val="18"/>
        </w:rPr>
        <w:t>b</w:t>
      </w:r>
      <w:r w:rsidRPr="00383403">
        <w:rPr>
          <w:rFonts w:ascii="Verdana" w:hAnsi="Verdana" w:cs="Georgia"/>
          <w:bCs/>
          <w:spacing w:val="-2"/>
          <w:sz w:val="18"/>
          <w:szCs w:val="18"/>
        </w:rPr>
        <w:t>o</w:t>
      </w:r>
      <w:r w:rsidRPr="00383403">
        <w:rPr>
          <w:rFonts w:ascii="Verdana" w:hAnsi="Verdana" w:cs="Georgia"/>
          <w:bCs/>
          <w:sz w:val="18"/>
          <w:szCs w:val="18"/>
        </w:rPr>
        <w:t>ard</w:t>
      </w:r>
      <w:r w:rsidRPr="00383403">
        <w:rPr>
          <w:rFonts w:ascii="Verdana" w:hAnsi="Verdana" w:cs="Georgia"/>
          <w:bCs/>
          <w:spacing w:val="28"/>
          <w:sz w:val="18"/>
          <w:szCs w:val="18"/>
        </w:rPr>
        <w:t xml:space="preserve"> </w:t>
      </w:r>
      <w:r w:rsidRPr="00383403">
        <w:rPr>
          <w:rFonts w:ascii="Verdana" w:hAnsi="Verdana" w:cs="Georgia"/>
          <w:bCs/>
          <w:spacing w:val="-4"/>
          <w:sz w:val="18"/>
          <w:szCs w:val="18"/>
        </w:rPr>
        <w:t>w</w:t>
      </w:r>
      <w:r w:rsidRPr="00383403">
        <w:rPr>
          <w:rFonts w:ascii="Verdana" w:hAnsi="Verdana" w:cs="Georgia"/>
          <w:bCs/>
          <w:spacing w:val="1"/>
          <w:sz w:val="18"/>
          <w:szCs w:val="18"/>
        </w:rPr>
        <w:t>i</w:t>
      </w:r>
      <w:r w:rsidRPr="00383403">
        <w:rPr>
          <w:rFonts w:ascii="Verdana" w:hAnsi="Verdana" w:cs="Georgia"/>
          <w:bCs/>
          <w:spacing w:val="-2"/>
          <w:sz w:val="18"/>
          <w:szCs w:val="18"/>
        </w:rPr>
        <w:t>l</w:t>
      </w:r>
      <w:r w:rsidRPr="00383403">
        <w:rPr>
          <w:rFonts w:ascii="Verdana" w:hAnsi="Verdana" w:cs="Georgia"/>
          <w:bCs/>
          <w:sz w:val="18"/>
          <w:szCs w:val="18"/>
        </w:rPr>
        <w:t>l</w:t>
      </w:r>
      <w:r w:rsidRPr="00383403">
        <w:rPr>
          <w:rFonts w:ascii="Verdana" w:hAnsi="Verdana" w:cs="Georgia"/>
          <w:bCs/>
          <w:spacing w:val="28"/>
          <w:sz w:val="18"/>
          <w:szCs w:val="18"/>
        </w:rPr>
        <w:t xml:space="preserve"> </w:t>
      </w:r>
      <w:r w:rsidRPr="00383403">
        <w:rPr>
          <w:rFonts w:ascii="Verdana" w:hAnsi="Verdana" w:cs="Georgia"/>
          <w:bCs/>
          <w:spacing w:val="-4"/>
          <w:sz w:val="18"/>
          <w:szCs w:val="18"/>
        </w:rPr>
        <w:t>b</w:t>
      </w:r>
      <w:r w:rsidRPr="00383403">
        <w:rPr>
          <w:rFonts w:ascii="Verdana" w:hAnsi="Verdana" w:cs="Georgia"/>
          <w:bCs/>
          <w:sz w:val="18"/>
          <w:szCs w:val="18"/>
        </w:rPr>
        <w:t>e</w:t>
      </w:r>
      <w:r w:rsidRPr="00383403">
        <w:rPr>
          <w:rFonts w:ascii="Verdana" w:hAnsi="Verdana" w:cs="Georgia"/>
          <w:bCs/>
          <w:spacing w:val="28"/>
          <w:sz w:val="18"/>
          <w:szCs w:val="18"/>
        </w:rPr>
        <w:t xml:space="preserve"> </w:t>
      </w:r>
      <w:r w:rsidRPr="00383403">
        <w:rPr>
          <w:rFonts w:ascii="Verdana" w:hAnsi="Verdana" w:cs="Georgia"/>
          <w:bCs/>
          <w:spacing w:val="-3"/>
          <w:sz w:val="18"/>
          <w:szCs w:val="18"/>
        </w:rPr>
        <w:t>d</w:t>
      </w:r>
      <w:r w:rsidRPr="00383403">
        <w:rPr>
          <w:rFonts w:ascii="Verdana" w:hAnsi="Verdana" w:cs="Georgia"/>
          <w:bCs/>
          <w:sz w:val="18"/>
          <w:szCs w:val="18"/>
        </w:rPr>
        <w:t>ee</w:t>
      </w:r>
      <w:r w:rsidRPr="00383403">
        <w:rPr>
          <w:rFonts w:ascii="Verdana" w:hAnsi="Verdana" w:cs="Georgia"/>
          <w:bCs/>
          <w:spacing w:val="-4"/>
          <w:sz w:val="18"/>
          <w:szCs w:val="18"/>
        </w:rPr>
        <w:t>m</w:t>
      </w:r>
      <w:r w:rsidRPr="00383403">
        <w:rPr>
          <w:rFonts w:ascii="Verdana" w:hAnsi="Verdana" w:cs="Georgia"/>
          <w:bCs/>
          <w:sz w:val="18"/>
          <w:szCs w:val="18"/>
        </w:rPr>
        <w:t>ed</w:t>
      </w:r>
      <w:r w:rsidRPr="00383403">
        <w:rPr>
          <w:rFonts w:ascii="Verdana" w:hAnsi="Verdana" w:cs="Georgia"/>
          <w:bCs/>
          <w:spacing w:val="28"/>
          <w:sz w:val="18"/>
          <w:szCs w:val="18"/>
        </w:rPr>
        <w:t xml:space="preserve"> </w:t>
      </w:r>
      <w:r w:rsidRPr="00383403">
        <w:rPr>
          <w:rFonts w:ascii="Verdana" w:hAnsi="Verdana" w:cs="Georgia"/>
          <w:bCs/>
          <w:sz w:val="18"/>
          <w:szCs w:val="18"/>
        </w:rPr>
        <w:t>e</w:t>
      </w:r>
      <w:r w:rsidRPr="00383403">
        <w:rPr>
          <w:rFonts w:ascii="Verdana" w:hAnsi="Verdana" w:cs="Georgia"/>
          <w:bCs/>
          <w:spacing w:val="-2"/>
          <w:sz w:val="18"/>
          <w:szCs w:val="18"/>
        </w:rPr>
        <w:t>l</w:t>
      </w:r>
      <w:r w:rsidRPr="00383403">
        <w:rPr>
          <w:rFonts w:ascii="Verdana" w:hAnsi="Verdana" w:cs="Georgia"/>
          <w:bCs/>
          <w:sz w:val="18"/>
          <w:szCs w:val="18"/>
        </w:rPr>
        <w:t>e</w:t>
      </w:r>
      <w:r w:rsidRPr="00383403">
        <w:rPr>
          <w:rFonts w:ascii="Verdana" w:hAnsi="Verdana" w:cs="Georgia"/>
          <w:bCs/>
          <w:spacing w:val="-3"/>
          <w:sz w:val="18"/>
          <w:szCs w:val="18"/>
        </w:rPr>
        <w:t>c</w:t>
      </w:r>
      <w:r w:rsidRPr="00383403">
        <w:rPr>
          <w:rFonts w:ascii="Verdana" w:hAnsi="Verdana" w:cs="Georgia"/>
          <w:bCs/>
          <w:sz w:val="18"/>
          <w:szCs w:val="18"/>
        </w:rPr>
        <w:t>ted</w:t>
      </w:r>
      <w:r w:rsidRPr="00383403">
        <w:rPr>
          <w:rFonts w:ascii="Verdana" w:hAnsi="Verdana" w:cs="Georgia"/>
          <w:bCs/>
          <w:spacing w:val="25"/>
          <w:sz w:val="18"/>
          <w:szCs w:val="18"/>
        </w:rPr>
        <w:t xml:space="preserve"> </w:t>
      </w:r>
      <w:r w:rsidRPr="00383403">
        <w:rPr>
          <w:rFonts w:ascii="Verdana" w:hAnsi="Verdana" w:cs="Georgia"/>
          <w:bCs/>
          <w:sz w:val="18"/>
          <w:szCs w:val="18"/>
        </w:rPr>
        <w:t>to</w:t>
      </w:r>
      <w:r w:rsidRPr="00383403">
        <w:rPr>
          <w:rFonts w:ascii="Verdana" w:hAnsi="Verdana" w:cs="Georgia"/>
          <w:bCs/>
          <w:spacing w:val="24"/>
          <w:sz w:val="18"/>
          <w:szCs w:val="18"/>
        </w:rPr>
        <w:t xml:space="preserve"> </w:t>
      </w:r>
      <w:r w:rsidRPr="00383403">
        <w:rPr>
          <w:rFonts w:ascii="Verdana" w:hAnsi="Verdana" w:cs="Georgia"/>
          <w:bCs/>
          <w:sz w:val="18"/>
          <w:szCs w:val="18"/>
        </w:rPr>
        <w:t>t</w:t>
      </w:r>
      <w:r w:rsidRPr="00383403">
        <w:rPr>
          <w:rFonts w:ascii="Verdana" w:hAnsi="Verdana" w:cs="Georgia"/>
          <w:bCs/>
          <w:spacing w:val="-2"/>
          <w:sz w:val="18"/>
          <w:szCs w:val="18"/>
        </w:rPr>
        <w:t>h</w:t>
      </w:r>
      <w:r w:rsidRPr="00383403">
        <w:rPr>
          <w:rFonts w:ascii="Verdana" w:hAnsi="Verdana" w:cs="Georgia"/>
          <w:bCs/>
          <w:sz w:val="18"/>
          <w:szCs w:val="18"/>
        </w:rPr>
        <w:t>e</w:t>
      </w:r>
      <w:r w:rsidRPr="00383403">
        <w:rPr>
          <w:rFonts w:ascii="Verdana" w:hAnsi="Verdana" w:cs="Georgia"/>
          <w:bCs/>
          <w:spacing w:val="26"/>
          <w:sz w:val="18"/>
          <w:szCs w:val="18"/>
        </w:rPr>
        <w:t xml:space="preserve"> </w:t>
      </w:r>
      <w:r w:rsidRPr="00383403">
        <w:rPr>
          <w:rFonts w:ascii="Verdana" w:hAnsi="Verdana" w:cs="Georgia"/>
          <w:bCs/>
          <w:sz w:val="18"/>
          <w:szCs w:val="18"/>
        </w:rPr>
        <w:t>p</w:t>
      </w:r>
      <w:r w:rsidRPr="00383403">
        <w:rPr>
          <w:rFonts w:ascii="Verdana" w:hAnsi="Verdana" w:cs="Georgia"/>
          <w:bCs/>
          <w:spacing w:val="-2"/>
          <w:sz w:val="18"/>
          <w:szCs w:val="18"/>
        </w:rPr>
        <w:t>o</w:t>
      </w:r>
      <w:r w:rsidRPr="00383403">
        <w:rPr>
          <w:rFonts w:ascii="Verdana" w:hAnsi="Verdana" w:cs="Georgia"/>
          <w:bCs/>
          <w:sz w:val="18"/>
          <w:szCs w:val="18"/>
        </w:rPr>
        <w:t>s</w:t>
      </w:r>
      <w:r w:rsidRPr="00383403">
        <w:rPr>
          <w:rFonts w:ascii="Verdana" w:hAnsi="Verdana" w:cs="Georgia"/>
          <w:bCs/>
          <w:spacing w:val="-2"/>
          <w:sz w:val="18"/>
          <w:szCs w:val="18"/>
        </w:rPr>
        <w:t>i</w:t>
      </w:r>
      <w:r w:rsidRPr="00383403">
        <w:rPr>
          <w:rFonts w:ascii="Verdana" w:hAnsi="Verdana" w:cs="Georgia"/>
          <w:bCs/>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on</w:t>
      </w:r>
      <w:r w:rsidRPr="00383403">
        <w:rPr>
          <w:rFonts w:ascii="Verdana" w:hAnsi="Verdana" w:cs="Georgia"/>
          <w:bCs/>
          <w:sz w:val="18"/>
          <w:szCs w:val="18"/>
        </w:rPr>
        <w:t>.</w:t>
      </w:r>
      <w:r w:rsidRPr="00383403">
        <w:rPr>
          <w:rFonts w:ascii="Verdana" w:hAnsi="Verdana" w:cs="Georgia"/>
          <w:bCs/>
          <w:spacing w:val="27"/>
          <w:sz w:val="18"/>
          <w:szCs w:val="18"/>
        </w:rPr>
        <w:t xml:space="preserve"> </w:t>
      </w:r>
      <w:r w:rsidRPr="00383403">
        <w:rPr>
          <w:rFonts w:ascii="Verdana" w:hAnsi="Verdana" w:cs="Georgia"/>
          <w:bCs/>
          <w:sz w:val="18"/>
          <w:szCs w:val="18"/>
        </w:rPr>
        <w:t>If</w:t>
      </w:r>
      <w:r w:rsidRPr="00383403">
        <w:rPr>
          <w:rFonts w:ascii="Verdana" w:hAnsi="Verdana" w:cs="Georgia"/>
          <w:bCs/>
          <w:spacing w:val="25"/>
          <w:sz w:val="18"/>
          <w:szCs w:val="18"/>
        </w:rPr>
        <w:t xml:space="preserve"> </w:t>
      </w:r>
      <w:r w:rsidRPr="00383403">
        <w:rPr>
          <w:rFonts w:ascii="Verdana" w:hAnsi="Verdana" w:cs="Georgia"/>
          <w:bCs/>
          <w:spacing w:val="-2"/>
          <w:sz w:val="18"/>
          <w:szCs w:val="18"/>
        </w:rPr>
        <w:t>th</w:t>
      </w:r>
      <w:r w:rsidRPr="00383403">
        <w:rPr>
          <w:rFonts w:ascii="Verdana" w:hAnsi="Verdana" w:cs="Georgia"/>
          <w:bCs/>
          <w:sz w:val="18"/>
          <w:szCs w:val="18"/>
        </w:rPr>
        <w:t>e d</w:t>
      </w:r>
      <w:r w:rsidRPr="00383403">
        <w:rPr>
          <w:rFonts w:ascii="Verdana" w:hAnsi="Verdana" w:cs="Georgia"/>
          <w:bCs/>
          <w:spacing w:val="-1"/>
          <w:sz w:val="18"/>
          <w:szCs w:val="18"/>
        </w:rPr>
        <w:t>u</w:t>
      </w:r>
      <w:r w:rsidRPr="00383403">
        <w:rPr>
          <w:rFonts w:ascii="Verdana" w:hAnsi="Verdana" w:cs="Georgia"/>
          <w:bCs/>
          <w:sz w:val="18"/>
          <w:szCs w:val="18"/>
        </w:rPr>
        <w:t>ra</w:t>
      </w:r>
      <w:r w:rsidRPr="00383403">
        <w:rPr>
          <w:rFonts w:ascii="Verdana" w:hAnsi="Verdana" w:cs="Georgia"/>
          <w:bCs/>
          <w:spacing w:val="-2"/>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o</w:t>
      </w:r>
      <w:r w:rsidRPr="00383403">
        <w:rPr>
          <w:rFonts w:ascii="Verdana" w:hAnsi="Verdana" w:cs="Georgia"/>
          <w:bCs/>
          <w:sz w:val="18"/>
          <w:szCs w:val="18"/>
        </w:rPr>
        <w:t>n</w:t>
      </w:r>
      <w:r w:rsidRPr="00383403">
        <w:rPr>
          <w:rFonts w:ascii="Verdana" w:hAnsi="Verdana" w:cs="Georgia"/>
          <w:bCs/>
          <w:spacing w:val="24"/>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25"/>
          <w:sz w:val="18"/>
          <w:szCs w:val="18"/>
        </w:rPr>
        <w:t xml:space="preserve"> </w:t>
      </w:r>
      <w:r w:rsidRPr="00383403">
        <w:rPr>
          <w:rFonts w:ascii="Verdana" w:hAnsi="Verdana" w:cs="Georgia"/>
          <w:bCs/>
          <w:sz w:val="18"/>
          <w:szCs w:val="18"/>
        </w:rPr>
        <w:t>se</w:t>
      </w:r>
      <w:r w:rsidRPr="00383403">
        <w:rPr>
          <w:rFonts w:ascii="Verdana" w:hAnsi="Verdana" w:cs="Georgia"/>
          <w:bCs/>
          <w:spacing w:val="-1"/>
          <w:sz w:val="18"/>
          <w:szCs w:val="18"/>
        </w:rPr>
        <w:t>n</w:t>
      </w:r>
      <w:r w:rsidRPr="00383403">
        <w:rPr>
          <w:rFonts w:ascii="Verdana" w:hAnsi="Verdana" w:cs="Georgia"/>
          <w:bCs/>
          <w:spacing w:val="1"/>
          <w:sz w:val="18"/>
          <w:szCs w:val="18"/>
        </w:rPr>
        <w:t>i</w:t>
      </w:r>
      <w:r w:rsidRPr="00383403">
        <w:rPr>
          <w:rFonts w:ascii="Verdana" w:hAnsi="Verdana" w:cs="Georgia"/>
          <w:bCs/>
          <w:spacing w:val="-2"/>
          <w:sz w:val="18"/>
          <w:szCs w:val="18"/>
        </w:rPr>
        <w:t>o</w:t>
      </w:r>
      <w:r w:rsidRPr="00383403">
        <w:rPr>
          <w:rFonts w:ascii="Verdana" w:hAnsi="Verdana" w:cs="Georgia"/>
          <w:bCs/>
          <w:sz w:val="18"/>
          <w:szCs w:val="18"/>
        </w:rPr>
        <w:t>r</w:t>
      </w:r>
      <w:r w:rsidRPr="00383403">
        <w:rPr>
          <w:rFonts w:ascii="Verdana" w:hAnsi="Verdana" w:cs="Georgia"/>
          <w:bCs/>
          <w:spacing w:val="-1"/>
          <w:sz w:val="18"/>
          <w:szCs w:val="18"/>
        </w:rPr>
        <w:t>i</w:t>
      </w:r>
      <w:r w:rsidRPr="00383403">
        <w:rPr>
          <w:rFonts w:ascii="Verdana" w:hAnsi="Verdana" w:cs="Georgia"/>
          <w:bCs/>
          <w:sz w:val="18"/>
          <w:szCs w:val="18"/>
        </w:rPr>
        <w:t>ty</w:t>
      </w:r>
      <w:r w:rsidRPr="00383403">
        <w:rPr>
          <w:rFonts w:ascii="Verdana" w:hAnsi="Verdana" w:cs="Georgia"/>
          <w:bCs/>
          <w:spacing w:val="23"/>
          <w:sz w:val="18"/>
          <w:szCs w:val="18"/>
        </w:rPr>
        <w:t xml:space="preserve"> </w:t>
      </w:r>
      <w:r w:rsidRPr="00383403">
        <w:rPr>
          <w:rFonts w:ascii="Verdana" w:hAnsi="Verdana" w:cs="Georgia"/>
          <w:bCs/>
          <w:spacing w:val="1"/>
          <w:sz w:val="18"/>
          <w:szCs w:val="18"/>
        </w:rPr>
        <w:t>i</w:t>
      </w:r>
      <w:r w:rsidRPr="00383403">
        <w:rPr>
          <w:rFonts w:ascii="Verdana" w:hAnsi="Verdana" w:cs="Georgia"/>
          <w:bCs/>
          <w:sz w:val="18"/>
          <w:szCs w:val="18"/>
        </w:rPr>
        <w:t>s</w:t>
      </w:r>
      <w:r w:rsidRPr="00383403">
        <w:rPr>
          <w:rFonts w:ascii="Verdana" w:hAnsi="Verdana" w:cs="Georgia"/>
          <w:bCs/>
          <w:spacing w:val="25"/>
          <w:sz w:val="18"/>
          <w:szCs w:val="18"/>
        </w:rPr>
        <w:t xml:space="preserve"> </w:t>
      </w:r>
      <w:r w:rsidRPr="00383403">
        <w:rPr>
          <w:rFonts w:ascii="Verdana" w:hAnsi="Verdana" w:cs="Georgia"/>
          <w:bCs/>
          <w:sz w:val="18"/>
          <w:szCs w:val="18"/>
        </w:rPr>
        <w:t>eq</w:t>
      </w:r>
      <w:r w:rsidRPr="00383403">
        <w:rPr>
          <w:rFonts w:ascii="Verdana" w:hAnsi="Verdana" w:cs="Georgia"/>
          <w:bCs/>
          <w:spacing w:val="-4"/>
          <w:sz w:val="18"/>
          <w:szCs w:val="18"/>
        </w:rPr>
        <w:t>u</w:t>
      </w:r>
      <w:r w:rsidRPr="00383403">
        <w:rPr>
          <w:rFonts w:ascii="Verdana" w:hAnsi="Verdana" w:cs="Georgia"/>
          <w:bCs/>
          <w:sz w:val="18"/>
          <w:szCs w:val="18"/>
        </w:rPr>
        <w:t>a</w:t>
      </w:r>
      <w:r w:rsidRPr="00383403">
        <w:rPr>
          <w:rFonts w:ascii="Verdana" w:hAnsi="Verdana" w:cs="Georgia"/>
          <w:bCs/>
          <w:spacing w:val="1"/>
          <w:sz w:val="18"/>
          <w:szCs w:val="18"/>
        </w:rPr>
        <w:t>l</w:t>
      </w:r>
      <w:r w:rsidRPr="00383403">
        <w:rPr>
          <w:rFonts w:ascii="Verdana" w:hAnsi="Verdana" w:cs="Georgia"/>
          <w:bCs/>
          <w:sz w:val="18"/>
          <w:szCs w:val="18"/>
        </w:rPr>
        <w:t>,</w:t>
      </w:r>
      <w:r w:rsidRPr="00383403">
        <w:rPr>
          <w:rFonts w:ascii="Verdana" w:hAnsi="Verdana" w:cs="Georgia"/>
          <w:bCs/>
          <w:spacing w:val="25"/>
          <w:sz w:val="18"/>
          <w:szCs w:val="18"/>
        </w:rPr>
        <w:t xml:space="preserve"> </w:t>
      </w:r>
      <w:r w:rsidRPr="00383403">
        <w:rPr>
          <w:rFonts w:ascii="Verdana" w:hAnsi="Verdana" w:cs="Georgia"/>
          <w:bCs/>
          <w:spacing w:val="-2"/>
          <w:sz w:val="18"/>
          <w:szCs w:val="18"/>
        </w:rPr>
        <w:t>th</w:t>
      </w:r>
      <w:r w:rsidRPr="00383403">
        <w:rPr>
          <w:rFonts w:ascii="Verdana" w:hAnsi="Verdana" w:cs="Georgia"/>
          <w:bCs/>
          <w:sz w:val="18"/>
          <w:szCs w:val="18"/>
        </w:rPr>
        <w:t>e</w:t>
      </w:r>
      <w:r w:rsidRPr="00383403">
        <w:rPr>
          <w:rFonts w:ascii="Verdana" w:hAnsi="Verdana" w:cs="Georgia"/>
          <w:bCs/>
          <w:spacing w:val="26"/>
          <w:sz w:val="18"/>
          <w:szCs w:val="18"/>
        </w:rPr>
        <w:t xml:space="preserve"> </w:t>
      </w:r>
      <w:r w:rsidRPr="00383403">
        <w:rPr>
          <w:rFonts w:ascii="Verdana" w:hAnsi="Verdana" w:cs="Georgia"/>
          <w:bCs/>
          <w:spacing w:val="-2"/>
          <w:sz w:val="18"/>
          <w:szCs w:val="18"/>
        </w:rPr>
        <w:t>t</w:t>
      </w:r>
      <w:r w:rsidRPr="00383403">
        <w:rPr>
          <w:rFonts w:ascii="Verdana" w:hAnsi="Verdana" w:cs="Georgia"/>
          <w:bCs/>
          <w:sz w:val="18"/>
          <w:szCs w:val="18"/>
        </w:rPr>
        <w:t>h</w:t>
      </w:r>
      <w:r w:rsidRPr="00383403">
        <w:rPr>
          <w:rFonts w:ascii="Verdana" w:hAnsi="Verdana" w:cs="Georgia"/>
          <w:bCs/>
          <w:spacing w:val="-2"/>
          <w:sz w:val="18"/>
          <w:szCs w:val="18"/>
        </w:rPr>
        <w:t>r</w:t>
      </w:r>
      <w:r w:rsidRPr="00383403">
        <w:rPr>
          <w:rFonts w:ascii="Verdana" w:hAnsi="Verdana" w:cs="Georgia"/>
          <w:bCs/>
          <w:sz w:val="18"/>
          <w:szCs w:val="18"/>
        </w:rPr>
        <w:t>ee</w:t>
      </w:r>
      <w:r w:rsidRPr="00383403">
        <w:rPr>
          <w:rFonts w:ascii="Verdana" w:hAnsi="Verdana" w:cs="Georgia"/>
          <w:bCs/>
          <w:spacing w:val="26"/>
          <w:sz w:val="18"/>
          <w:szCs w:val="18"/>
        </w:rPr>
        <w:t xml:space="preserve"> </w:t>
      </w:r>
      <w:r w:rsidRPr="00383403">
        <w:rPr>
          <w:rFonts w:ascii="Verdana" w:hAnsi="Verdana" w:cs="Georgia"/>
          <w:bCs/>
          <w:spacing w:val="-3"/>
          <w:sz w:val="18"/>
          <w:szCs w:val="18"/>
        </w:rPr>
        <w:t>(</w:t>
      </w:r>
      <w:r w:rsidRPr="00383403">
        <w:rPr>
          <w:rFonts w:ascii="Verdana" w:hAnsi="Verdana" w:cs="Georgia"/>
          <w:bCs/>
          <w:spacing w:val="-1"/>
          <w:sz w:val="18"/>
          <w:szCs w:val="18"/>
        </w:rPr>
        <w:t>3</w:t>
      </w:r>
      <w:r w:rsidRPr="00383403">
        <w:rPr>
          <w:rFonts w:ascii="Verdana" w:hAnsi="Verdana" w:cs="Georgia"/>
          <w:bCs/>
          <w:sz w:val="18"/>
          <w:szCs w:val="18"/>
        </w:rPr>
        <w:t>)</w:t>
      </w:r>
      <w:r w:rsidRPr="00383403">
        <w:rPr>
          <w:rFonts w:ascii="Verdana" w:hAnsi="Verdana" w:cs="Georgia"/>
          <w:bCs/>
          <w:spacing w:val="25"/>
          <w:sz w:val="18"/>
          <w:szCs w:val="18"/>
        </w:rPr>
        <w:t xml:space="preserve"> </w:t>
      </w:r>
      <w:r w:rsidRPr="00383403">
        <w:rPr>
          <w:rFonts w:ascii="Verdana" w:hAnsi="Verdana" w:cs="Georgia"/>
          <w:bCs/>
          <w:sz w:val="18"/>
          <w:szCs w:val="18"/>
        </w:rPr>
        <w:t>curr</w:t>
      </w:r>
      <w:r w:rsidRPr="00383403">
        <w:rPr>
          <w:rFonts w:ascii="Verdana" w:hAnsi="Verdana" w:cs="Georgia"/>
          <w:bCs/>
          <w:spacing w:val="1"/>
          <w:sz w:val="18"/>
          <w:szCs w:val="18"/>
        </w:rPr>
        <w:t>e</w:t>
      </w:r>
      <w:r w:rsidRPr="00383403">
        <w:rPr>
          <w:rFonts w:ascii="Verdana" w:hAnsi="Verdana" w:cs="Georgia"/>
          <w:bCs/>
          <w:spacing w:val="-2"/>
          <w:sz w:val="18"/>
          <w:szCs w:val="18"/>
        </w:rPr>
        <w:t>n</w:t>
      </w:r>
      <w:r w:rsidRPr="00383403">
        <w:rPr>
          <w:rFonts w:ascii="Verdana" w:hAnsi="Verdana" w:cs="Georgia"/>
          <w:bCs/>
          <w:sz w:val="18"/>
          <w:szCs w:val="18"/>
        </w:rPr>
        <w:t>t</w:t>
      </w:r>
      <w:r w:rsidRPr="00383403">
        <w:rPr>
          <w:rFonts w:ascii="Verdana" w:hAnsi="Verdana" w:cs="Georgia"/>
          <w:bCs/>
          <w:spacing w:val="26"/>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1"/>
          <w:sz w:val="18"/>
          <w:szCs w:val="18"/>
        </w:rPr>
        <w:t>f</w:t>
      </w:r>
      <w:r w:rsidRPr="00383403">
        <w:rPr>
          <w:rFonts w:ascii="Verdana" w:hAnsi="Verdana" w:cs="Georgia"/>
          <w:bCs/>
          <w:spacing w:val="-2"/>
          <w:sz w:val="18"/>
          <w:szCs w:val="18"/>
        </w:rPr>
        <w:t>i</w:t>
      </w:r>
      <w:r w:rsidRPr="00383403">
        <w:rPr>
          <w:rFonts w:ascii="Verdana" w:hAnsi="Verdana" w:cs="Georgia"/>
          <w:bCs/>
          <w:sz w:val="18"/>
          <w:szCs w:val="18"/>
        </w:rPr>
        <w:t>ce</w:t>
      </w:r>
      <w:r w:rsidRPr="00383403">
        <w:rPr>
          <w:rFonts w:ascii="Verdana" w:hAnsi="Verdana" w:cs="Georgia"/>
          <w:bCs/>
          <w:spacing w:val="24"/>
          <w:sz w:val="18"/>
          <w:szCs w:val="18"/>
        </w:rPr>
        <w:t xml:space="preserve"> </w:t>
      </w:r>
      <w:r w:rsidRPr="00383403">
        <w:rPr>
          <w:rFonts w:ascii="Verdana" w:hAnsi="Verdana" w:cs="Georgia"/>
          <w:bCs/>
          <w:sz w:val="18"/>
          <w:szCs w:val="18"/>
        </w:rPr>
        <w:t>h</w:t>
      </w:r>
      <w:r w:rsidRPr="00383403">
        <w:rPr>
          <w:rFonts w:ascii="Verdana" w:hAnsi="Verdana" w:cs="Georgia"/>
          <w:bCs/>
          <w:spacing w:val="-2"/>
          <w:sz w:val="18"/>
          <w:szCs w:val="18"/>
        </w:rPr>
        <w:t>ol</w:t>
      </w:r>
      <w:r w:rsidRPr="00383403">
        <w:rPr>
          <w:rFonts w:ascii="Verdana" w:hAnsi="Verdana" w:cs="Georgia"/>
          <w:bCs/>
          <w:sz w:val="18"/>
          <w:szCs w:val="18"/>
        </w:rPr>
        <w:t>ders</w:t>
      </w:r>
      <w:r w:rsidRPr="00383403">
        <w:rPr>
          <w:rFonts w:ascii="Verdana" w:hAnsi="Verdana" w:cs="Georgia"/>
          <w:bCs/>
          <w:spacing w:val="25"/>
          <w:sz w:val="18"/>
          <w:szCs w:val="18"/>
        </w:rPr>
        <w:t xml:space="preserve"> </w:t>
      </w:r>
      <w:r w:rsidRPr="00383403">
        <w:rPr>
          <w:rFonts w:ascii="Verdana" w:hAnsi="Verdana" w:cs="Georgia"/>
          <w:bCs/>
          <w:spacing w:val="-1"/>
          <w:sz w:val="18"/>
          <w:szCs w:val="18"/>
        </w:rPr>
        <w:t>w</w:t>
      </w:r>
      <w:r w:rsidRPr="00383403">
        <w:rPr>
          <w:rFonts w:ascii="Verdana" w:hAnsi="Verdana" w:cs="Georgia"/>
          <w:bCs/>
          <w:spacing w:val="-2"/>
          <w:sz w:val="18"/>
          <w:szCs w:val="18"/>
        </w:rPr>
        <w:t>i</w:t>
      </w:r>
      <w:r w:rsidRPr="00383403">
        <w:rPr>
          <w:rFonts w:ascii="Verdana" w:hAnsi="Verdana" w:cs="Georgia"/>
          <w:bCs/>
          <w:sz w:val="18"/>
          <w:szCs w:val="18"/>
        </w:rPr>
        <w:t>ll</w:t>
      </w:r>
      <w:r w:rsidRPr="00383403">
        <w:rPr>
          <w:rFonts w:ascii="Verdana" w:hAnsi="Verdana" w:cs="Georgia"/>
          <w:bCs/>
          <w:spacing w:val="26"/>
          <w:sz w:val="18"/>
          <w:szCs w:val="18"/>
        </w:rPr>
        <w:t xml:space="preserve"> </w:t>
      </w:r>
      <w:r w:rsidRPr="00383403">
        <w:rPr>
          <w:rFonts w:ascii="Verdana" w:hAnsi="Verdana" w:cs="Georgia"/>
          <w:bCs/>
          <w:spacing w:val="-3"/>
          <w:sz w:val="18"/>
          <w:szCs w:val="18"/>
        </w:rPr>
        <w:t>d</w:t>
      </w:r>
      <w:r w:rsidRPr="00383403">
        <w:rPr>
          <w:rFonts w:ascii="Verdana" w:hAnsi="Verdana" w:cs="Georgia"/>
          <w:bCs/>
          <w:sz w:val="18"/>
          <w:szCs w:val="18"/>
        </w:rPr>
        <w:t>e</w:t>
      </w:r>
      <w:r w:rsidRPr="00383403">
        <w:rPr>
          <w:rFonts w:ascii="Verdana" w:hAnsi="Verdana" w:cs="Georgia"/>
          <w:bCs/>
          <w:spacing w:val="-2"/>
          <w:sz w:val="18"/>
          <w:szCs w:val="18"/>
        </w:rPr>
        <w:t>t</w:t>
      </w:r>
      <w:r w:rsidRPr="00383403">
        <w:rPr>
          <w:rFonts w:ascii="Verdana" w:hAnsi="Verdana" w:cs="Georgia"/>
          <w:bCs/>
          <w:sz w:val="18"/>
          <w:szCs w:val="18"/>
        </w:rPr>
        <w:t>er</w:t>
      </w:r>
      <w:r w:rsidRPr="00383403">
        <w:rPr>
          <w:rFonts w:ascii="Verdana" w:hAnsi="Verdana" w:cs="Georgia"/>
          <w:bCs/>
          <w:spacing w:val="-3"/>
          <w:sz w:val="18"/>
          <w:szCs w:val="18"/>
        </w:rPr>
        <w:t>m</w:t>
      </w:r>
      <w:r w:rsidRPr="00383403">
        <w:rPr>
          <w:rFonts w:ascii="Verdana" w:hAnsi="Verdana" w:cs="Georgia"/>
          <w:bCs/>
          <w:spacing w:val="1"/>
          <w:sz w:val="18"/>
          <w:szCs w:val="18"/>
        </w:rPr>
        <w:t>i</w:t>
      </w:r>
      <w:r w:rsidRPr="00383403">
        <w:rPr>
          <w:rFonts w:ascii="Verdana" w:hAnsi="Verdana" w:cs="Georgia"/>
          <w:bCs/>
          <w:spacing w:val="-4"/>
          <w:sz w:val="18"/>
          <w:szCs w:val="18"/>
        </w:rPr>
        <w:t>n</w:t>
      </w:r>
      <w:r w:rsidRPr="00383403">
        <w:rPr>
          <w:rFonts w:ascii="Verdana" w:hAnsi="Verdana" w:cs="Georgia"/>
          <w:bCs/>
          <w:sz w:val="18"/>
          <w:szCs w:val="18"/>
        </w:rPr>
        <w:t>e t</w:t>
      </w:r>
      <w:r w:rsidRPr="00383403">
        <w:rPr>
          <w:rFonts w:ascii="Verdana" w:hAnsi="Verdana" w:cs="Georgia"/>
          <w:bCs/>
          <w:spacing w:val="-2"/>
          <w:sz w:val="18"/>
          <w:szCs w:val="18"/>
        </w:rPr>
        <w:t>h</w:t>
      </w:r>
      <w:r w:rsidRPr="00383403">
        <w:rPr>
          <w:rFonts w:ascii="Verdana" w:hAnsi="Verdana" w:cs="Georgia"/>
          <w:bCs/>
          <w:sz w:val="18"/>
          <w:szCs w:val="18"/>
        </w:rPr>
        <w:t xml:space="preserve">e </w:t>
      </w:r>
      <w:r w:rsidRPr="00383403">
        <w:rPr>
          <w:rFonts w:ascii="Verdana" w:hAnsi="Verdana" w:cs="Georgia"/>
          <w:bCs/>
          <w:spacing w:val="-2"/>
          <w:sz w:val="18"/>
          <w:szCs w:val="18"/>
        </w:rPr>
        <w:t>o</w:t>
      </w:r>
      <w:r w:rsidRPr="00383403">
        <w:rPr>
          <w:rFonts w:ascii="Verdana" w:hAnsi="Verdana" w:cs="Georgia"/>
          <w:bCs/>
          <w:spacing w:val="-1"/>
          <w:sz w:val="18"/>
          <w:szCs w:val="18"/>
        </w:rPr>
        <w:t>u</w:t>
      </w:r>
      <w:r w:rsidRPr="00383403">
        <w:rPr>
          <w:rFonts w:ascii="Verdana" w:hAnsi="Verdana" w:cs="Georgia"/>
          <w:bCs/>
          <w:sz w:val="18"/>
          <w:szCs w:val="18"/>
        </w:rPr>
        <w:t>tc</w:t>
      </w:r>
      <w:r w:rsidRPr="00383403">
        <w:rPr>
          <w:rFonts w:ascii="Verdana" w:hAnsi="Verdana" w:cs="Georgia"/>
          <w:bCs/>
          <w:spacing w:val="-1"/>
          <w:sz w:val="18"/>
          <w:szCs w:val="18"/>
        </w:rPr>
        <w:t>o</w:t>
      </w:r>
      <w:r w:rsidRPr="00383403">
        <w:rPr>
          <w:rFonts w:ascii="Verdana" w:hAnsi="Verdana" w:cs="Georgia"/>
          <w:bCs/>
          <w:spacing w:val="-2"/>
          <w:sz w:val="18"/>
          <w:szCs w:val="18"/>
        </w:rPr>
        <w:t>m</w:t>
      </w:r>
      <w:r w:rsidRPr="00383403">
        <w:rPr>
          <w:rFonts w:ascii="Verdana" w:hAnsi="Verdana" w:cs="Georgia"/>
          <w:bCs/>
          <w:sz w:val="18"/>
          <w:szCs w:val="18"/>
        </w:rPr>
        <w:t>e</w:t>
      </w:r>
      <w:r w:rsidRPr="00383403">
        <w:rPr>
          <w:rFonts w:ascii="Verdana" w:hAnsi="Verdana" w:cs="Georgia"/>
          <w:bCs/>
          <w:spacing w:val="-3"/>
          <w:sz w:val="18"/>
          <w:szCs w:val="18"/>
        </w:rPr>
        <w:t xml:space="preserve"> </w:t>
      </w:r>
      <w:r w:rsidRPr="00383403">
        <w:rPr>
          <w:rFonts w:ascii="Verdana" w:hAnsi="Verdana" w:cs="Georgia"/>
          <w:bCs/>
          <w:sz w:val="18"/>
          <w:szCs w:val="18"/>
        </w:rPr>
        <w:t>t</w:t>
      </w:r>
      <w:r w:rsidRPr="00383403">
        <w:rPr>
          <w:rFonts w:ascii="Verdana" w:hAnsi="Verdana" w:cs="Georgia"/>
          <w:bCs/>
          <w:spacing w:val="-2"/>
          <w:sz w:val="18"/>
          <w:szCs w:val="18"/>
        </w:rPr>
        <w:t>h</w:t>
      </w:r>
      <w:r w:rsidRPr="00383403">
        <w:rPr>
          <w:rFonts w:ascii="Verdana" w:hAnsi="Verdana" w:cs="Georgia"/>
          <w:bCs/>
          <w:spacing w:val="1"/>
          <w:sz w:val="18"/>
          <w:szCs w:val="18"/>
        </w:rPr>
        <w:t>r</w:t>
      </w:r>
      <w:r w:rsidRPr="00383403">
        <w:rPr>
          <w:rFonts w:ascii="Verdana" w:hAnsi="Verdana" w:cs="Georgia"/>
          <w:bCs/>
          <w:spacing w:val="-2"/>
          <w:sz w:val="18"/>
          <w:szCs w:val="18"/>
        </w:rPr>
        <w:t>o</w:t>
      </w:r>
      <w:r w:rsidRPr="00383403">
        <w:rPr>
          <w:rFonts w:ascii="Verdana" w:hAnsi="Verdana" w:cs="Georgia"/>
          <w:bCs/>
          <w:spacing w:val="-1"/>
          <w:sz w:val="18"/>
          <w:szCs w:val="18"/>
        </w:rPr>
        <w:t>u</w:t>
      </w:r>
      <w:r w:rsidRPr="00383403">
        <w:rPr>
          <w:rFonts w:ascii="Verdana" w:hAnsi="Verdana" w:cs="Georgia"/>
          <w:bCs/>
          <w:sz w:val="18"/>
          <w:szCs w:val="18"/>
        </w:rPr>
        <w:t>gh</w:t>
      </w:r>
      <w:r w:rsidRPr="00383403">
        <w:rPr>
          <w:rFonts w:ascii="Verdana" w:hAnsi="Verdana" w:cs="Georgia"/>
          <w:bCs/>
          <w:spacing w:val="-3"/>
          <w:sz w:val="18"/>
          <w:szCs w:val="18"/>
        </w:rPr>
        <w:t xml:space="preserve"> </w:t>
      </w:r>
      <w:r w:rsidRPr="00383403">
        <w:rPr>
          <w:rFonts w:ascii="Verdana" w:hAnsi="Verdana" w:cs="Georgia"/>
          <w:bCs/>
          <w:sz w:val="18"/>
          <w:szCs w:val="18"/>
        </w:rPr>
        <w:t>sec</w:t>
      </w:r>
      <w:r w:rsidRPr="00383403">
        <w:rPr>
          <w:rFonts w:ascii="Verdana" w:hAnsi="Verdana" w:cs="Georgia"/>
          <w:bCs/>
          <w:spacing w:val="-2"/>
          <w:sz w:val="18"/>
          <w:szCs w:val="18"/>
        </w:rPr>
        <w:t>r</w:t>
      </w:r>
      <w:r w:rsidRPr="00383403">
        <w:rPr>
          <w:rFonts w:ascii="Verdana" w:hAnsi="Verdana" w:cs="Georgia"/>
          <w:bCs/>
          <w:sz w:val="18"/>
          <w:szCs w:val="18"/>
        </w:rPr>
        <w:t xml:space="preserve">et </w:t>
      </w:r>
      <w:r w:rsidRPr="00383403">
        <w:rPr>
          <w:rFonts w:ascii="Verdana" w:hAnsi="Verdana" w:cs="Georgia"/>
          <w:bCs/>
          <w:spacing w:val="-1"/>
          <w:sz w:val="18"/>
          <w:szCs w:val="18"/>
        </w:rPr>
        <w:t>b</w:t>
      </w:r>
      <w:r w:rsidRPr="00383403">
        <w:rPr>
          <w:rFonts w:ascii="Verdana" w:hAnsi="Verdana" w:cs="Georgia"/>
          <w:bCs/>
          <w:spacing w:val="-2"/>
          <w:sz w:val="18"/>
          <w:szCs w:val="18"/>
        </w:rPr>
        <w:t>a</w:t>
      </w:r>
      <w:r w:rsidRPr="00383403">
        <w:rPr>
          <w:rFonts w:ascii="Verdana" w:hAnsi="Verdana" w:cs="Georgia"/>
          <w:bCs/>
          <w:sz w:val="18"/>
          <w:szCs w:val="18"/>
        </w:rPr>
        <w:t>ll</w:t>
      </w:r>
      <w:r w:rsidRPr="00383403">
        <w:rPr>
          <w:rFonts w:ascii="Verdana" w:hAnsi="Verdana" w:cs="Georgia"/>
          <w:bCs/>
          <w:spacing w:val="-2"/>
          <w:sz w:val="18"/>
          <w:szCs w:val="18"/>
        </w:rPr>
        <w:t>o</w:t>
      </w:r>
      <w:r w:rsidRPr="00383403">
        <w:rPr>
          <w:rFonts w:ascii="Verdana" w:hAnsi="Verdana" w:cs="Georgia"/>
          <w:bCs/>
          <w:sz w:val="18"/>
          <w:szCs w:val="18"/>
        </w:rPr>
        <w:t>t</w:t>
      </w:r>
      <w:r w:rsidRPr="00383403">
        <w:rPr>
          <w:rFonts w:ascii="Verdana" w:hAnsi="Verdana" w:cs="Georgia"/>
          <w:b/>
          <w:bCs/>
          <w:sz w:val="18"/>
          <w:szCs w:val="18"/>
        </w:rPr>
        <w:t>.</w:t>
      </w:r>
    </w:p>
    <w:p w14:paraId="60B355C0" w14:textId="77777777" w:rsidR="00BB612C" w:rsidRPr="00383403" w:rsidRDefault="00BB612C" w:rsidP="00383403">
      <w:pPr>
        <w:spacing w:before="7" w:line="190" w:lineRule="exact"/>
        <w:jc w:val="both"/>
        <w:rPr>
          <w:rFonts w:ascii="Verdana" w:hAnsi="Verdana"/>
          <w:sz w:val="18"/>
          <w:szCs w:val="18"/>
        </w:rPr>
      </w:pPr>
    </w:p>
    <w:p w14:paraId="5AED8349" w14:textId="77777777" w:rsidR="00BB612C" w:rsidRPr="00383403" w:rsidRDefault="00BB612C" w:rsidP="00383403">
      <w:pPr>
        <w:pStyle w:val="BodyText"/>
        <w:spacing w:line="278" w:lineRule="auto"/>
        <w:ind w:right="117"/>
        <w:jc w:val="both"/>
        <w:rPr>
          <w:rFonts w:ascii="Verdana" w:hAnsi="Verdana"/>
          <w:b/>
          <w:spacing w:val="5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
          <w:sz w:val="18"/>
          <w:szCs w:val="18"/>
          <w:u w:val="single"/>
        </w:rPr>
        <w:t xml:space="preserve"> </w:t>
      </w:r>
      <w:r w:rsidRPr="00383403">
        <w:rPr>
          <w:rFonts w:ascii="Verdana" w:hAnsi="Verdana"/>
          <w:b/>
          <w:spacing w:val="-2"/>
          <w:sz w:val="18"/>
          <w:szCs w:val="18"/>
          <w:u w:val="single"/>
        </w:rPr>
        <w:t>Two</w:t>
      </w:r>
      <w:r w:rsidRPr="00383403">
        <w:rPr>
          <w:rFonts w:ascii="Verdana" w:hAnsi="Verdana"/>
          <w:b/>
          <w:spacing w:val="53"/>
          <w:sz w:val="18"/>
          <w:szCs w:val="18"/>
          <w:u w:val="single"/>
        </w:rPr>
        <w:t xml:space="preserve"> </w:t>
      </w:r>
    </w:p>
    <w:p w14:paraId="64D26DDF" w14:textId="77777777" w:rsidR="00BB612C" w:rsidRPr="00383403" w:rsidRDefault="00BB612C" w:rsidP="00383403">
      <w:pPr>
        <w:pStyle w:val="BodyText"/>
        <w:spacing w:line="278" w:lineRule="auto"/>
        <w:ind w:right="117"/>
        <w:jc w:val="both"/>
        <w:rPr>
          <w:rFonts w:ascii="Verdana" w:hAnsi="Verdana"/>
          <w:sz w:val="18"/>
          <w:szCs w:val="18"/>
        </w:rPr>
      </w:pPr>
      <w:r w:rsidRPr="00383403">
        <w:rPr>
          <w:rFonts w:ascii="Verdana" w:hAnsi="Verdana"/>
          <w:sz w:val="18"/>
          <w:szCs w:val="18"/>
        </w:rPr>
        <w:t>Se</w:t>
      </w:r>
      <w:r w:rsidRPr="00383403">
        <w:rPr>
          <w:rFonts w:ascii="Verdana" w:hAnsi="Verdana"/>
          <w:spacing w:val="-2"/>
          <w:sz w:val="18"/>
          <w:szCs w:val="18"/>
        </w:rPr>
        <w:t>le</w:t>
      </w:r>
      <w:r w:rsidRPr="00383403">
        <w:rPr>
          <w:rFonts w:ascii="Verdana" w:hAnsi="Verdana"/>
          <w:sz w:val="18"/>
          <w:szCs w:val="18"/>
        </w:rPr>
        <w:t>ction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 xml:space="preserve">rms of </w:t>
      </w: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1"/>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Chair</w:t>
      </w:r>
      <w:r w:rsidRPr="00383403">
        <w:rPr>
          <w:rFonts w:ascii="Verdana" w:hAnsi="Verdana"/>
          <w:spacing w:val="1"/>
          <w:sz w:val="18"/>
          <w:szCs w:val="18"/>
        </w:rPr>
        <w:t>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 xml:space="preserve">n, </w:t>
      </w:r>
      <w:r w:rsidRPr="00383403">
        <w:rPr>
          <w:rFonts w:ascii="Verdana" w:hAnsi="Verdana"/>
          <w:spacing w:val="-1"/>
          <w:sz w:val="18"/>
          <w:szCs w:val="18"/>
        </w:rPr>
        <w:t>V</w:t>
      </w:r>
      <w:r w:rsidRPr="00383403">
        <w:rPr>
          <w:rFonts w:ascii="Verdana" w:hAnsi="Verdana"/>
          <w:sz w:val="18"/>
          <w:szCs w:val="18"/>
        </w:rPr>
        <w:t>ic</w:t>
      </w:r>
      <w:r w:rsidRPr="00383403">
        <w:rPr>
          <w:rFonts w:ascii="Verdana" w:hAnsi="Verdana"/>
          <w:spacing w:val="-1"/>
          <w:sz w:val="18"/>
          <w:szCs w:val="18"/>
        </w:rPr>
        <w:t>e-</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4"/>
          <w:sz w:val="18"/>
          <w:szCs w:val="18"/>
        </w:rPr>
        <w:t>e</w:t>
      </w:r>
      <w:r w:rsidRPr="00383403">
        <w:rPr>
          <w:rFonts w:ascii="Verdana" w:hAnsi="Verdana"/>
          <w:spacing w:val="-2"/>
          <w:sz w:val="18"/>
          <w:szCs w:val="18"/>
        </w:rPr>
        <w:t>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 the</w:t>
      </w:r>
      <w:r w:rsidRPr="00383403">
        <w:rPr>
          <w:rFonts w:ascii="Verdana" w:hAnsi="Verdana"/>
          <w:spacing w:val="-1"/>
          <w:sz w:val="18"/>
          <w:szCs w:val="18"/>
        </w:rPr>
        <w:t xml:space="preserve"> </w:t>
      </w:r>
      <w:r w:rsidRPr="00383403">
        <w:rPr>
          <w:rFonts w:ascii="Verdana" w:hAnsi="Verdana"/>
          <w:sz w:val="18"/>
          <w:szCs w:val="18"/>
        </w:rPr>
        <w:t>Secr</w:t>
      </w:r>
      <w:r w:rsidRPr="00383403">
        <w:rPr>
          <w:rFonts w:ascii="Verdana" w:hAnsi="Verdana"/>
          <w:spacing w:val="-2"/>
          <w:sz w:val="18"/>
          <w:szCs w:val="18"/>
        </w:rPr>
        <w:t>e</w:t>
      </w:r>
      <w:r w:rsidRPr="00383403">
        <w:rPr>
          <w:rFonts w:ascii="Verdana" w:hAnsi="Verdana"/>
          <w:sz w:val="18"/>
          <w:szCs w:val="18"/>
        </w:rPr>
        <w:t>t</w:t>
      </w:r>
      <w:r w:rsidRPr="00383403">
        <w:rPr>
          <w:rFonts w:ascii="Verdana" w:hAnsi="Verdana"/>
          <w:spacing w:val="-3"/>
          <w:sz w:val="18"/>
          <w:szCs w:val="18"/>
        </w:rPr>
        <w:t>a</w:t>
      </w:r>
      <w:r w:rsidRPr="00383403">
        <w:rPr>
          <w:rFonts w:ascii="Verdana" w:hAnsi="Verdana"/>
          <w:sz w:val="18"/>
          <w:szCs w:val="18"/>
        </w:rPr>
        <w:t xml:space="preserve">ry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1"/>
          <w:sz w:val="18"/>
          <w:szCs w:val="18"/>
        </w:rPr>
        <w:t>el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 by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4"/>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z w:val="18"/>
          <w:szCs w:val="18"/>
        </w:rPr>
        <w:t xml:space="preserve">for </w:t>
      </w:r>
      <w:r w:rsidRPr="00383403">
        <w:rPr>
          <w:rFonts w:ascii="Verdana" w:hAnsi="Verdana"/>
          <w:spacing w:val="-3"/>
          <w:sz w:val="18"/>
          <w:szCs w:val="18"/>
        </w:rPr>
        <w:t>three (3) year</w:t>
      </w:r>
      <w:r w:rsidRPr="00383403">
        <w:rPr>
          <w:rFonts w:ascii="Verdana" w:hAnsi="Verdana"/>
          <w:sz w:val="18"/>
          <w:szCs w:val="18"/>
        </w:rPr>
        <w:t xml:space="preserve"> t</w:t>
      </w:r>
      <w:r w:rsidRPr="00383403">
        <w:rPr>
          <w:rFonts w:ascii="Verdana" w:hAnsi="Verdana"/>
          <w:spacing w:val="-1"/>
          <w:sz w:val="18"/>
          <w:szCs w:val="18"/>
        </w:rPr>
        <w:t>e</w:t>
      </w:r>
      <w:r w:rsidRPr="00383403">
        <w:rPr>
          <w:rFonts w:ascii="Verdana" w:hAnsi="Verdana"/>
          <w:sz w:val="18"/>
          <w:szCs w:val="18"/>
        </w:rPr>
        <w:t>r</w:t>
      </w:r>
      <w:r w:rsidRPr="00383403">
        <w:rPr>
          <w:rFonts w:ascii="Verdana" w:hAnsi="Verdana"/>
          <w:spacing w:val="-3"/>
          <w:sz w:val="18"/>
          <w:szCs w:val="18"/>
        </w:rPr>
        <w:t>m</w:t>
      </w:r>
      <w:r w:rsidRPr="00383403">
        <w:rPr>
          <w:rFonts w:ascii="Verdana" w:hAnsi="Verdana"/>
          <w:sz w:val="18"/>
          <w:szCs w:val="18"/>
        </w:rPr>
        <w:t>s.</w:t>
      </w:r>
    </w:p>
    <w:p w14:paraId="77CDE27E" w14:textId="77777777" w:rsidR="00BB612C" w:rsidRPr="00383403" w:rsidRDefault="00BB612C" w:rsidP="00383403">
      <w:pPr>
        <w:spacing w:before="4" w:line="190" w:lineRule="exact"/>
        <w:jc w:val="both"/>
        <w:rPr>
          <w:rFonts w:ascii="Verdana" w:hAnsi="Verdana"/>
          <w:sz w:val="18"/>
          <w:szCs w:val="18"/>
        </w:rPr>
      </w:pPr>
    </w:p>
    <w:p w14:paraId="3076FDDA" w14:textId="77777777" w:rsidR="00BB612C" w:rsidRPr="00383403" w:rsidRDefault="00BB612C" w:rsidP="00383403">
      <w:pPr>
        <w:pStyle w:val="BodyText"/>
        <w:spacing w:line="276" w:lineRule="auto"/>
        <w:ind w:right="114"/>
        <w:jc w:val="both"/>
        <w:rPr>
          <w:rFonts w:ascii="Verdana" w:hAnsi="Verdana"/>
          <w:b/>
          <w:spacing w:val="9"/>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3"/>
          <w:sz w:val="18"/>
          <w:szCs w:val="18"/>
          <w:u w:val="single"/>
        </w:rPr>
        <w:t xml:space="preserve"> </w:t>
      </w:r>
      <w:r w:rsidRPr="00383403">
        <w:rPr>
          <w:rFonts w:ascii="Verdana" w:hAnsi="Verdana"/>
          <w:b/>
          <w:sz w:val="18"/>
          <w:szCs w:val="18"/>
          <w:u w:val="single"/>
        </w:rPr>
        <w:t>Three</w:t>
      </w:r>
      <w:r w:rsidRPr="00383403">
        <w:rPr>
          <w:rFonts w:ascii="Verdana" w:hAnsi="Verdana"/>
          <w:b/>
          <w:spacing w:val="9"/>
          <w:sz w:val="18"/>
          <w:szCs w:val="18"/>
          <w:u w:val="single"/>
        </w:rPr>
        <w:t xml:space="preserve"> </w:t>
      </w:r>
    </w:p>
    <w:p w14:paraId="5FF55442" w14:textId="77777777" w:rsidR="00BB612C" w:rsidRPr="00383403" w:rsidRDefault="00BB612C" w:rsidP="00383403">
      <w:pPr>
        <w:pStyle w:val="BodyText"/>
        <w:spacing w:line="276" w:lineRule="auto"/>
        <w:ind w:right="114"/>
        <w:jc w:val="both"/>
        <w:rPr>
          <w:rFonts w:ascii="Verdana" w:hAnsi="Verdana"/>
          <w:sz w:val="18"/>
          <w:szCs w:val="18"/>
        </w:rPr>
      </w:pP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8"/>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rpe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z w:val="18"/>
          <w:szCs w:val="18"/>
        </w:rPr>
        <w:t>des</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5"/>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7"/>
          <w:sz w:val="18"/>
          <w:szCs w:val="18"/>
        </w:rPr>
        <w:t>h</w:t>
      </w:r>
      <w:r w:rsidRPr="00383403">
        <w:rPr>
          <w:rFonts w:ascii="Verdana" w:hAnsi="Verdana"/>
          <w:sz w:val="18"/>
          <w:szCs w:val="18"/>
        </w:rPr>
        <w:t>e Board</w:t>
      </w:r>
      <w:r w:rsidRPr="00383403">
        <w:rPr>
          <w:rFonts w:ascii="Verdana" w:hAnsi="Verdana"/>
          <w:spacing w:val="4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5"/>
          <w:sz w:val="18"/>
          <w:szCs w:val="18"/>
        </w:rPr>
        <w:t xml:space="preserve"> </w:t>
      </w:r>
      <w:r w:rsidRPr="00383403">
        <w:rPr>
          <w:rFonts w:ascii="Verdana" w:hAnsi="Verdana"/>
          <w:spacing w:val="-4"/>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pacing w:val="-2"/>
          <w:sz w:val="18"/>
          <w:szCs w:val="18"/>
        </w:rPr>
        <w:t>t</w:t>
      </w:r>
      <w:r w:rsidRPr="00383403">
        <w:rPr>
          <w:rFonts w:ascii="Verdana" w:hAnsi="Verdana"/>
          <w:sz w:val="18"/>
          <w:szCs w:val="18"/>
        </w:rPr>
        <w:t>s</w:t>
      </w:r>
      <w:r w:rsidRPr="00383403">
        <w:rPr>
          <w:rFonts w:ascii="Verdana" w:hAnsi="Verdana"/>
          <w:spacing w:val="4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4"/>
          <w:sz w:val="18"/>
          <w:szCs w:val="18"/>
        </w:rPr>
        <w:t xml:space="preserve"> </w:t>
      </w:r>
      <w:r w:rsidR="001C46D2">
        <w:rPr>
          <w:rFonts w:ascii="Verdana" w:hAnsi="Verdana"/>
          <w:sz w:val="18"/>
          <w:szCs w:val="18"/>
        </w:rPr>
        <w:t>Committee</w:t>
      </w:r>
      <w:r w:rsidRPr="00383403">
        <w:rPr>
          <w:rFonts w:ascii="Verdana" w:hAnsi="Verdana"/>
          <w:spacing w:val="44"/>
          <w:sz w:val="18"/>
          <w:szCs w:val="18"/>
        </w:rPr>
        <w:t xml:space="preserve"> </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4"/>
          <w:sz w:val="18"/>
          <w:szCs w:val="18"/>
        </w:rPr>
        <w:t xml:space="preserve"> </w:t>
      </w:r>
      <w:r w:rsidRPr="00383403">
        <w:rPr>
          <w:rFonts w:ascii="Verdana" w:hAnsi="Verdana"/>
          <w:sz w:val="18"/>
          <w:szCs w:val="18"/>
        </w:rPr>
        <w:t>to</w:t>
      </w:r>
      <w:r w:rsidRPr="00383403">
        <w:rPr>
          <w:rFonts w:ascii="Verdana" w:hAnsi="Verdana"/>
          <w:spacing w:val="46"/>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4"/>
          <w:sz w:val="18"/>
          <w:szCs w:val="18"/>
        </w:rPr>
        <w:t xml:space="preserve"> </w:t>
      </w:r>
      <w:r w:rsidR="001C46D2">
        <w:rPr>
          <w:rFonts w:ascii="Verdana" w:hAnsi="Verdana"/>
          <w:sz w:val="18"/>
          <w:szCs w:val="18"/>
        </w:rPr>
        <w:t>Committees</w:t>
      </w:r>
      <w:r w:rsidRPr="00383403">
        <w:rPr>
          <w:rFonts w:ascii="Verdana" w:hAnsi="Verdana"/>
          <w:sz w:val="18"/>
          <w:szCs w:val="18"/>
        </w:rPr>
        <w:t>.</w:t>
      </w:r>
      <w:r w:rsidRPr="00383403">
        <w:rPr>
          <w:rFonts w:ascii="Verdana" w:hAnsi="Verdana"/>
          <w:spacing w:val="38"/>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49"/>
          <w:sz w:val="18"/>
          <w:szCs w:val="18"/>
        </w:rPr>
        <w:t xml:space="preserve"> </w:t>
      </w:r>
      <w:r w:rsidRPr="00383403">
        <w:rPr>
          <w:rFonts w:ascii="Verdana" w:hAnsi="Verdana"/>
          <w:spacing w:val="-1"/>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1"/>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th</w:t>
      </w:r>
      <w:r w:rsidRPr="00383403">
        <w:rPr>
          <w:rFonts w:ascii="Verdana" w:hAnsi="Verdana"/>
          <w:sz w:val="18"/>
          <w:szCs w:val="18"/>
        </w:rPr>
        <w:t>e Board</w:t>
      </w:r>
      <w:r w:rsidRPr="00383403">
        <w:rPr>
          <w:rFonts w:ascii="Verdana" w:hAnsi="Verdana"/>
          <w:spacing w:val="10"/>
          <w:sz w:val="18"/>
          <w:szCs w:val="18"/>
        </w:rPr>
        <w:t xml:space="preserve">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9"/>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pacing w:val="-2"/>
          <w:sz w:val="18"/>
          <w:szCs w:val="18"/>
        </w:rPr>
        <w:t>o</w:t>
      </w:r>
      <w:r w:rsidRPr="00383403">
        <w:rPr>
          <w:rFonts w:ascii="Verdana" w:hAnsi="Verdana"/>
          <w:sz w:val="18"/>
          <w:szCs w:val="18"/>
        </w:rPr>
        <w:t>rms</w:t>
      </w:r>
      <w:r w:rsidRPr="00383403">
        <w:rPr>
          <w:rFonts w:ascii="Verdana" w:hAnsi="Verdana"/>
          <w:spacing w:val="9"/>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3"/>
          <w:sz w:val="18"/>
          <w:szCs w:val="18"/>
        </w:rPr>
        <w:t>d</w:t>
      </w:r>
      <w:r w:rsidRPr="00383403">
        <w:rPr>
          <w:rFonts w:ascii="Verdana" w:hAnsi="Verdana"/>
          <w:sz w:val="18"/>
          <w:szCs w:val="18"/>
        </w:rPr>
        <w:t>uti</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be</w:t>
      </w:r>
      <w:r w:rsidRPr="00383403">
        <w:rPr>
          <w:rFonts w:ascii="Verdana" w:hAnsi="Verdana"/>
          <w:spacing w:val="8"/>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8"/>
          <w:sz w:val="18"/>
          <w:szCs w:val="18"/>
        </w:rPr>
        <w:t xml:space="preserve"> </w:t>
      </w:r>
      <w:r w:rsidRPr="00383403">
        <w:rPr>
          <w:rFonts w:ascii="Verdana" w:hAnsi="Verdana"/>
          <w:sz w:val="18"/>
          <w:szCs w:val="18"/>
        </w:rPr>
        <w:t>to</w:t>
      </w:r>
      <w:r w:rsidRPr="00383403">
        <w:rPr>
          <w:rFonts w:ascii="Verdana" w:hAnsi="Verdana"/>
          <w:spacing w:val="10"/>
          <w:sz w:val="18"/>
          <w:szCs w:val="18"/>
        </w:rPr>
        <w:t xml:space="preserve"> </w:t>
      </w:r>
      <w:r w:rsidRPr="00383403">
        <w:rPr>
          <w:rFonts w:ascii="Verdana" w:hAnsi="Verdana"/>
          <w:spacing w:val="-2"/>
          <w:sz w:val="18"/>
          <w:szCs w:val="18"/>
        </w:rPr>
        <w:t>t</w:t>
      </w:r>
      <w:r w:rsidRPr="00383403">
        <w:rPr>
          <w:rFonts w:ascii="Verdana" w:hAnsi="Verdana"/>
          <w:spacing w:val="-3"/>
          <w:sz w:val="18"/>
          <w:szCs w:val="18"/>
        </w:rPr>
        <w:t>i</w:t>
      </w:r>
      <w:r w:rsidRPr="00383403">
        <w:rPr>
          <w:rFonts w:ascii="Verdana" w:hAnsi="Verdana"/>
          <w:sz w:val="18"/>
          <w:szCs w:val="18"/>
        </w:rPr>
        <w:t>me</w:t>
      </w:r>
      <w:r w:rsidRPr="00383403">
        <w:rPr>
          <w:rFonts w:ascii="Verdana" w:hAnsi="Verdana"/>
          <w:spacing w:val="8"/>
          <w:sz w:val="18"/>
          <w:szCs w:val="18"/>
        </w:rPr>
        <w:t xml:space="preserve"> </w:t>
      </w:r>
      <w:r w:rsidRPr="00383403">
        <w:rPr>
          <w:rFonts w:ascii="Verdana" w:hAnsi="Verdana"/>
          <w:sz w:val="18"/>
          <w:szCs w:val="18"/>
        </w:rPr>
        <w:t>by</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19"/>
          <w:sz w:val="18"/>
          <w:szCs w:val="18"/>
        </w:rPr>
        <w:t xml:space="preserve"> </w:t>
      </w:r>
      <w:r w:rsidRPr="00383403">
        <w:rPr>
          <w:rFonts w:ascii="Verdana" w:hAnsi="Verdana"/>
          <w:spacing w:val="-3"/>
          <w:sz w:val="18"/>
          <w:szCs w:val="18"/>
        </w:rPr>
        <w:t>T</w:t>
      </w:r>
      <w:r w:rsidRPr="00383403">
        <w:rPr>
          <w:rFonts w:ascii="Verdana" w:hAnsi="Verdana"/>
          <w:sz w:val="18"/>
          <w:szCs w:val="18"/>
        </w:rPr>
        <w:t>he 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z w:val="18"/>
          <w:szCs w:val="18"/>
        </w:rPr>
        <w:t>will</w:t>
      </w:r>
      <w:r w:rsidRPr="00383403">
        <w:rPr>
          <w:rFonts w:ascii="Verdana" w:hAnsi="Verdana"/>
          <w:spacing w:val="-2"/>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2"/>
          <w:sz w:val="18"/>
          <w:szCs w:val="18"/>
        </w:rPr>
        <w:t xml:space="preserve"> </w:t>
      </w:r>
      <w:r w:rsidRPr="00383403">
        <w:rPr>
          <w:rFonts w:ascii="Verdana" w:hAnsi="Verdana"/>
          <w:sz w:val="18"/>
          <w:szCs w:val="18"/>
        </w:rPr>
        <w:t>priv</w:t>
      </w:r>
      <w:r w:rsidRPr="00383403">
        <w:rPr>
          <w:rFonts w:ascii="Verdana" w:hAnsi="Verdana"/>
          <w:spacing w:val="-4"/>
          <w:sz w:val="18"/>
          <w:szCs w:val="18"/>
        </w:rPr>
        <w:t>a</w:t>
      </w:r>
      <w:r w:rsidRPr="00383403">
        <w:rPr>
          <w:rFonts w:ascii="Verdana" w:hAnsi="Verdana"/>
          <w:sz w:val="18"/>
          <w:szCs w:val="18"/>
        </w:rPr>
        <w:t>te</w:t>
      </w:r>
      <w:r w:rsidRPr="00383403">
        <w:rPr>
          <w:rFonts w:ascii="Verdana" w:hAnsi="Verdana"/>
          <w:spacing w:val="-1"/>
          <w:sz w:val="18"/>
          <w:szCs w:val="18"/>
        </w:rPr>
        <w:t xml:space="preserve"> </w:t>
      </w:r>
      <w:r w:rsidRPr="00383403">
        <w:rPr>
          <w:rFonts w:ascii="Verdana" w:hAnsi="Verdana"/>
          <w:sz w:val="18"/>
          <w:szCs w:val="18"/>
        </w:rPr>
        <w:t>sect</w:t>
      </w:r>
      <w:r w:rsidRPr="00383403">
        <w:rPr>
          <w:rFonts w:ascii="Verdana" w:hAnsi="Verdana"/>
          <w:spacing w:val="-3"/>
          <w:sz w:val="18"/>
          <w:szCs w:val="18"/>
        </w:rPr>
        <w:t>or</w:t>
      </w:r>
      <w:r w:rsidRPr="00383403">
        <w:rPr>
          <w:rFonts w:ascii="Verdana" w:hAnsi="Verdana"/>
          <w:spacing w:val="-1"/>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 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4"/>
          <w:sz w:val="18"/>
          <w:szCs w:val="18"/>
        </w:rPr>
        <w:t>i</w:t>
      </w:r>
      <w:r w:rsidRPr="00383403">
        <w:rPr>
          <w:rFonts w:ascii="Verdana" w:hAnsi="Verdana"/>
          <w:sz w:val="18"/>
          <w:szCs w:val="18"/>
        </w:rPr>
        <w:t>ve.</w:t>
      </w:r>
    </w:p>
    <w:p w14:paraId="61AE4D6E" w14:textId="77777777" w:rsidR="00BB612C" w:rsidRPr="00383403" w:rsidRDefault="00BB612C" w:rsidP="00383403">
      <w:pPr>
        <w:spacing w:before="7" w:line="190" w:lineRule="exact"/>
        <w:jc w:val="both"/>
        <w:rPr>
          <w:rFonts w:ascii="Verdana" w:hAnsi="Verdana"/>
          <w:sz w:val="18"/>
          <w:szCs w:val="18"/>
        </w:rPr>
      </w:pPr>
    </w:p>
    <w:p w14:paraId="76DD4C8D" w14:textId="77777777" w:rsidR="00BB612C" w:rsidRPr="00383403" w:rsidRDefault="00BB612C" w:rsidP="00383403">
      <w:pPr>
        <w:spacing w:line="276" w:lineRule="auto"/>
        <w:ind w:left="100" w:right="117"/>
        <w:jc w:val="both"/>
        <w:rPr>
          <w:rFonts w:ascii="Verdana" w:hAnsi="Verdana" w:cs="Georgia"/>
          <w:b/>
          <w:spacing w:val="9"/>
          <w:sz w:val="18"/>
          <w:szCs w:val="18"/>
          <w:u w:val="single"/>
        </w:rPr>
      </w:pPr>
      <w:r w:rsidRPr="00383403">
        <w:rPr>
          <w:rFonts w:ascii="Verdana" w:hAnsi="Verdana" w:cs="Georgia"/>
          <w:b/>
          <w:sz w:val="18"/>
          <w:szCs w:val="18"/>
          <w:u w:val="single"/>
        </w:rPr>
        <w:t>S</w:t>
      </w:r>
      <w:r w:rsidRPr="00383403">
        <w:rPr>
          <w:rFonts w:ascii="Verdana" w:hAnsi="Verdana" w:cs="Georgia"/>
          <w:b/>
          <w:spacing w:val="-2"/>
          <w:sz w:val="18"/>
          <w:szCs w:val="18"/>
          <w:u w:val="single"/>
        </w:rPr>
        <w:t>e</w:t>
      </w:r>
      <w:r w:rsidRPr="00383403">
        <w:rPr>
          <w:rFonts w:ascii="Verdana" w:hAnsi="Verdana" w:cs="Georgia"/>
          <w:b/>
          <w:sz w:val="18"/>
          <w:szCs w:val="18"/>
          <w:u w:val="single"/>
        </w:rPr>
        <w:t>ct</w:t>
      </w:r>
      <w:r w:rsidRPr="00383403">
        <w:rPr>
          <w:rFonts w:ascii="Verdana" w:hAnsi="Verdana" w:cs="Georgia"/>
          <w:b/>
          <w:spacing w:val="-3"/>
          <w:sz w:val="18"/>
          <w:szCs w:val="18"/>
          <w:u w:val="single"/>
        </w:rPr>
        <w:t>i</w:t>
      </w:r>
      <w:r w:rsidRPr="00383403">
        <w:rPr>
          <w:rFonts w:ascii="Verdana" w:hAnsi="Verdana" w:cs="Georgia"/>
          <w:b/>
          <w:sz w:val="18"/>
          <w:szCs w:val="18"/>
          <w:u w:val="single"/>
        </w:rPr>
        <w:t>on</w:t>
      </w:r>
      <w:r w:rsidRPr="00383403">
        <w:rPr>
          <w:rFonts w:ascii="Verdana" w:hAnsi="Verdana" w:cs="Georgia"/>
          <w:b/>
          <w:spacing w:val="3"/>
          <w:sz w:val="18"/>
          <w:szCs w:val="18"/>
          <w:u w:val="single"/>
        </w:rPr>
        <w:t xml:space="preserve"> </w:t>
      </w:r>
      <w:r w:rsidRPr="00383403">
        <w:rPr>
          <w:rFonts w:ascii="Verdana" w:hAnsi="Verdana" w:cs="Georgia"/>
          <w:b/>
          <w:sz w:val="18"/>
          <w:szCs w:val="18"/>
          <w:u w:val="single"/>
        </w:rPr>
        <w:t>Four</w:t>
      </w:r>
    </w:p>
    <w:p w14:paraId="22CEA407" w14:textId="77777777" w:rsidR="00BB612C" w:rsidRPr="00383403" w:rsidDel="00D450D2" w:rsidRDefault="00BB612C" w:rsidP="00383403">
      <w:pPr>
        <w:spacing w:line="276" w:lineRule="auto"/>
        <w:ind w:left="100" w:right="117"/>
        <w:jc w:val="both"/>
        <w:rPr>
          <w:del w:id="2" w:author="ALT, Teresa" w:date="2018-03-22T15:21:00Z"/>
          <w:rFonts w:ascii="Verdana" w:hAnsi="Verdana"/>
          <w:sz w:val="18"/>
          <w:szCs w:val="18"/>
          <w:u w:val="single"/>
        </w:rPr>
      </w:pPr>
      <w:r w:rsidRPr="00383403">
        <w:rPr>
          <w:rFonts w:ascii="Verdana" w:hAnsi="Verdana"/>
          <w:spacing w:val="-1"/>
          <w:sz w:val="18"/>
          <w:szCs w:val="18"/>
        </w:rPr>
        <w:t>V</w:t>
      </w:r>
      <w:r w:rsidRPr="00383403">
        <w:rPr>
          <w:rFonts w:ascii="Verdana" w:hAnsi="Verdana"/>
          <w:sz w:val="18"/>
          <w:szCs w:val="18"/>
        </w:rPr>
        <w:t>ice</w:t>
      </w:r>
      <w:r w:rsidRPr="00383403">
        <w:rPr>
          <w:rFonts w:ascii="Verdana" w:hAnsi="Verdana"/>
          <w:spacing w:val="-1"/>
          <w:sz w:val="18"/>
          <w:szCs w:val="18"/>
        </w:rPr>
        <w:t>-</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7"/>
          <w:sz w:val="18"/>
          <w:szCs w:val="18"/>
        </w:rPr>
        <w:t xml:space="preserve"> </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pacing w:val="-1"/>
          <w:sz w:val="18"/>
          <w:szCs w:val="18"/>
        </w:rPr>
        <w:t>a</w:t>
      </w:r>
      <w:r w:rsidRPr="00383403">
        <w:rPr>
          <w:rFonts w:ascii="Verdana" w:hAnsi="Verdana"/>
          <w:sz w:val="18"/>
          <w:szCs w:val="18"/>
        </w:rPr>
        <w:t>bse</w:t>
      </w:r>
      <w:r w:rsidRPr="00383403">
        <w:rPr>
          <w:rFonts w:ascii="Verdana" w:hAnsi="Verdana"/>
          <w:spacing w:val="-2"/>
          <w:sz w:val="18"/>
          <w:szCs w:val="18"/>
        </w:rPr>
        <w:t>n</w:t>
      </w:r>
      <w:r w:rsidRPr="00383403">
        <w:rPr>
          <w:rFonts w:ascii="Verdana" w:hAnsi="Verdana"/>
          <w:sz w:val="18"/>
          <w:szCs w:val="18"/>
        </w:rPr>
        <w:t>ce</w:t>
      </w:r>
      <w:r w:rsidRPr="00383403">
        <w:rPr>
          <w:rFonts w:ascii="Verdana" w:hAnsi="Verdana"/>
          <w:spacing w:val="3"/>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pacing w:val="-2"/>
          <w:sz w:val="18"/>
          <w:szCs w:val="18"/>
        </w:rPr>
        <w:t>e</w:t>
      </w:r>
      <w:r w:rsidRPr="00383403">
        <w:rPr>
          <w:rFonts w:ascii="Verdana" w:hAnsi="Verdana"/>
          <w:sz w:val="18"/>
          <w:szCs w:val="18"/>
        </w:rPr>
        <w:t>ve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5"/>
          <w:sz w:val="18"/>
          <w:szCs w:val="18"/>
        </w:rPr>
        <w:t xml:space="preserve"> </w:t>
      </w:r>
      <w:r w:rsidRPr="00383403">
        <w:rPr>
          <w:rFonts w:ascii="Verdana" w:hAnsi="Verdana"/>
          <w:spacing w:val="-2"/>
          <w:sz w:val="18"/>
          <w:szCs w:val="18"/>
        </w:rPr>
        <w:t>o</w:t>
      </w:r>
      <w:r w:rsidRPr="00383403">
        <w:rPr>
          <w:rFonts w:ascii="Verdana" w:hAnsi="Verdana"/>
          <w:sz w:val="18"/>
          <w:szCs w:val="18"/>
        </w:rPr>
        <w:t xml:space="preserve">f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17"/>
          <w:sz w:val="18"/>
          <w:szCs w:val="18"/>
        </w:rPr>
        <w:t xml:space="preserve"> </w:t>
      </w:r>
      <w:r w:rsidRPr="00383403">
        <w:rPr>
          <w:rFonts w:ascii="Verdana" w:hAnsi="Verdana"/>
          <w:sz w:val="18"/>
          <w:szCs w:val="18"/>
        </w:rPr>
        <w:t>i</w:t>
      </w:r>
      <w:r w:rsidRPr="00383403">
        <w:rPr>
          <w:rFonts w:ascii="Verdana" w:hAnsi="Verdana"/>
          <w:spacing w:val="-1"/>
          <w:sz w:val="18"/>
          <w:szCs w:val="18"/>
        </w:rPr>
        <w:t>na</w:t>
      </w:r>
      <w:r w:rsidRPr="00383403">
        <w:rPr>
          <w:rFonts w:ascii="Verdana" w:hAnsi="Verdana"/>
          <w:sz w:val="18"/>
          <w:szCs w:val="18"/>
        </w:rPr>
        <w:t>bility</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pacing w:val="-2"/>
          <w:sz w:val="18"/>
          <w:szCs w:val="18"/>
        </w:rPr>
        <w:t>c</w:t>
      </w:r>
      <w:r w:rsidRPr="00383403">
        <w:rPr>
          <w:rFonts w:ascii="Verdana" w:hAnsi="Verdana"/>
          <w:sz w:val="18"/>
          <w:szCs w:val="18"/>
        </w:rPr>
        <w:t>t,</w:t>
      </w:r>
      <w:r w:rsidRPr="00383403">
        <w:rPr>
          <w:rFonts w:ascii="Verdana" w:hAnsi="Verdana"/>
          <w:spacing w:val="17"/>
          <w:sz w:val="18"/>
          <w:szCs w:val="18"/>
        </w:rPr>
        <w:t xml:space="preserve"> </w:t>
      </w:r>
      <w:r w:rsidRPr="00383403">
        <w:rPr>
          <w:rFonts w:ascii="Verdana" w:hAnsi="Verdana"/>
          <w:sz w:val="18"/>
          <w:szCs w:val="18"/>
        </w:rPr>
        <w:t>or</w:t>
      </w:r>
      <w:r w:rsidRPr="00383403">
        <w:rPr>
          <w:rFonts w:ascii="Verdana" w:hAnsi="Verdana"/>
          <w:spacing w:val="16"/>
          <w:sz w:val="18"/>
          <w:szCs w:val="18"/>
        </w:rPr>
        <w:t xml:space="preserve"> </w:t>
      </w:r>
      <w:r w:rsidRPr="00383403">
        <w:rPr>
          <w:rFonts w:ascii="Verdana" w:hAnsi="Verdana"/>
          <w:sz w:val="18"/>
          <w:szCs w:val="18"/>
        </w:rPr>
        <w:t>if</w:t>
      </w:r>
      <w:r w:rsidRPr="00383403">
        <w:rPr>
          <w:rFonts w:ascii="Verdana" w:hAnsi="Verdana"/>
          <w:spacing w:val="19"/>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16"/>
          <w:sz w:val="18"/>
          <w:szCs w:val="18"/>
        </w:rPr>
        <w:t xml:space="preserve"> </w:t>
      </w:r>
      <w:r w:rsidRPr="00383403">
        <w:rPr>
          <w:rFonts w:ascii="Verdana" w:hAnsi="Verdana"/>
          <w:sz w:val="18"/>
          <w:szCs w:val="18"/>
        </w:rPr>
        <w:t>off</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18"/>
          <w:sz w:val="18"/>
          <w:szCs w:val="18"/>
        </w:rPr>
        <w:t xml:space="preserve"> </w:t>
      </w:r>
      <w:r w:rsidRPr="00383403">
        <w:rPr>
          <w:rFonts w:ascii="Verdana" w:hAnsi="Verdana"/>
          <w:sz w:val="18"/>
          <w:szCs w:val="18"/>
        </w:rPr>
        <w:t>is</w:t>
      </w:r>
      <w:r w:rsidRPr="00383403">
        <w:rPr>
          <w:rFonts w:ascii="Verdana" w:hAnsi="Verdana"/>
          <w:spacing w:val="21"/>
          <w:sz w:val="18"/>
          <w:szCs w:val="18"/>
        </w:rPr>
        <w:t xml:space="preserve"> </w:t>
      </w:r>
      <w:r w:rsidRPr="00383403">
        <w:rPr>
          <w:rFonts w:ascii="Verdana" w:hAnsi="Verdana"/>
          <w:sz w:val="18"/>
          <w:szCs w:val="18"/>
        </w:rPr>
        <w:t>tem</w:t>
      </w:r>
      <w:r w:rsidRPr="00383403">
        <w:rPr>
          <w:rFonts w:ascii="Verdana" w:hAnsi="Verdana"/>
          <w:spacing w:val="-2"/>
          <w:sz w:val="18"/>
          <w:szCs w:val="18"/>
        </w:rPr>
        <w:t>p</w:t>
      </w:r>
      <w:r w:rsidRPr="00383403">
        <w:rPr>
          <w:rFonts w:ascii="Verdana" w:hAnsi="Verdana"/>
          <w:sz w:val="18"/>
          <w:szCs w:val="18"/>
        </w:rPr>
        <w:t>or</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ily</w:t>
      </w:r>
      <w:r w:rsidRPr="00383403">
        <w:rPr>
          <w:rFonts w:ascii="Verdana" w:hAnsi="Verdana"/>
          <w:spacing w:val="18"/>
          <w:sz w:val="18"/>
          <w:szCs w:val="18"/>
        </w:rPr>
        <w:t xml:space="preserve"> </w:t>
      </w:r>
      <w:r w:rsidRPr="00383403">
        <w:rPr>
          <w:rFonts w:ascii="Verdana" w:hAnsi="Verdana"/>
          <w:sz w:val="18"/>
          <w:szCs w:val="18"/>
        </w:rPr>
        <w:t>vaca</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1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pacing w:val="-1"/>
          <w:sz w:val="18"/>
          <w:szCs w:val="18"/>
        </w:rPr>
        <w:t>V</w:t>
      </w:r>
      <w:r w:rsidRPr="00383403">
        <w:rPr>
          <w:rFonts w:ascii="Verdana" w:hAnsi="Verdana"/>
          <w:spacing w:val="-3"/>
          <w:sz w:val="18"/>
          <w:szCs w:val="18"/>
        </w:rPr>
        <w:t>i</w:t>
      </w:r>
      <w:r w:rsidRPr="00383403">
        <w:rPr>
          <w:rFonts w:ascii="Verdana" w:hAnsi="Verdana"/>
          <w:sz w:val="18"/>
          <w:szCs w:val="18"/>
        </w:rPr>
        <w:t>ce</w:t>
      </w:r>
      <w:r w:rsidRPr="00383403">
        <w:rPr>
          <w:rFonts w:ascii="Verdana" w:hAnsi="Verdana"/>
          <w:spacing w:val="-1"/>
          <w:sz w:val="18"/>
          <w:szCs w:val="18"/>
        </w:rPr>
        <w:t>-</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7"/>
          <w:sz w:val="18"/>
          <w:szCs w:val="18"/>
        </w:rPr>
        <w:t xml:space="preserve"> </w:t>
      </w:r>
      <w:r w:rsidRPr="00383403">
        <w:rPr>
          <w:rFonts w:ascii="Verdana" w:hAnsi="Verdana"/>
          <w:spacing w:val="-2"/>
          <w:sz w:val="18"/>
          <w:szCs w:val="18"/>
        </w:rPr>
        <w:t>exe</w:t>
      </w:r>
      <w:r w:rsidRPr="00383403">
        <w:rPr>
          <w:rFonts w:ascii="Verdana" w:hAnsi="Verdana"/>
          <w:sz w:val="18"/>
          <w:szCs w:val="18"/>
        </w:rPr>
        <w:t>r</w:t>
      </w:r>
      <w:r w:rsidRPr="00383403">
        <w:rPr>
          <w:rFonts w:ascii="Verdana" w:hAnsi="Verdana"/>
          <w:spacing w:val="-2"/>
          <w:sz w:val="18"/>
          <w:szCs w:val="18"/>
        </w:rPr>
        <w:t>c</w:t>
      </w:r>
      <w:r w:rsidRPr="00383403">
        <w:rPr>
          <w:rFonts w:ascii="Verdana" w:hAnsi="Verdana"/>
          <w:sz w:val="18"/>
          <w:szCs w:val="18"/>
        </w:rPr>
        <w:t>is</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8"/>
          <w:sz w:val="18"/>
          <w:szCs w:val="18"/>
        </w:rPr>
        <w:t xml:space="preserve"> </w:t>
      </w:r>
      <w:r w:rsidRPr="00383403">
        <w:rPr>
          <w:rFonts w:ascii="Verdana" w:hAnsi="Verdana"/>
          <w:spacing w:val="-2"/>
          <w:sz w:val="18"/>
          <w:szCs w:val="18"/>
        </w:rPr>
        <w:t>th</w:t>
      </w:r>
      <w:r w:rsidRPr="00383403">
        <w:rPr>
          <w:rFonts w:ascii="Verdana" w:hAnsi="Verdana"/>
          <w:sz w:val="18"/>
          <w:szCs w:val="18"/>
        </w:rPr>
        <w:t>e p</w:t>
      </w:r>
      <w:r w:rsidRPr="00383403">
        <w:rPr>
          <w:rFonts w:ascii="Verdana" w:hAnsi="Verdana"/>
          <w:spacing w:val="-2"/>
          <w:sz w:val="18"/>
          <w:szCs w:val="18"/>
        </w:rPr>
        <w:t>o</w:t>
      </w:r>
      <w:r w:rsidRPr="00383403">
        <w:rPr>
          <w:rFonts w:ascii="Verdana" w:hAnsi="Verdana"/>
          <w:sz w:val="18"/>
          <w:szCs w:val="18"/>
        </w:rPr>
        <w:t>wers</w:t>
      </w:r>
      <w:r w:rsidRPr="00383403">
        <w:rPr>
          <w:rFonts w:ascii="Verdana" w:hAnsi="Verdana"/>
          <w:spacing w:val="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pacing w:val="-2"/>
          <w:sz w:val="18"/>
          <w:szCs w:val="18"/>
        </w:rPr>
        <w:t>o</w:t>
      </w:r>
      <w:r w:rsidRPr="00383403">
        <w:rPr>
          <w:rFonts w:ascii="Verdana" w:hAnsi="Verdana"/>
          <w:sz w:val="18"/>
          <w:szCs w:val="18"/>
        </w:rPr>
        <w:t>rms</w:t>
      </w:r>
      <w:r w:rsidRPr="00383403">
        <w:rPr>
          <w:rFonts w:ascii="Verdana" w:hAnsi="Verdana"/>
          <w:spacing w:val="4"/>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6"/>
          <w:sz w:val="18"/>
          <w:szCs w:val="18"/>
        </w:rPr>
        <w:t xml:space="preserve"> </w:t>
      </w:r>
      <w:r w:rsidRPr="00383403">
        <w:rPr>
          <w:rFonts w:ascii="Verdana" w:hAnsi="Verdana"/>
          <w:spacing w:val="-3"/>
          <w:sz w:val="18"/>
          <w:szCs w:val="18"/>
        </w:rPr>
        <w:t>d</w:t>
      </w:r>
      <w:r w:rsidRPr="00383403">
        <w:rPr>
          <w:rFonts w:ascii="Verdana" w:hAnsi="Verdana"/>
          <w:sz w:val="18"/>
          <w:szCs w:val="18"/>
        </w:rPr>
        <w:t>uti</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9"/>
          <w:sz w:val="18"/>
          <w:szCs w:val="18"/>
        </w:rPr>
        <w:t xml:space="preserve"> </w:t>
      </w:r>
      <w:r w:rsidRPr="00383403">
        <w:rPr>
          <w:rFonts w:ascii="Verdana" w:hAnsi="Verdana"/>
          <w:b/>
          <w:bCs/>
          <w:sz w:val="18"/>
          <w:szCs w:val="18"/>
        </w:rPr>
        <w:t>In</w:t>
      </w:r>
      <w:r w:rsidRPr="00383403">
        <w:rPr>
          <w:rFonts w:ascii="Verdana" w:hAnsi="Verdana"/>
          <w:b/>
          <w:bCs/>
          <w:spacing w:val="2"/>
          <w:sz w:val="18"/>
          <w:szCs w:val="18"/>
        </w:rPr>
        <w:t xml:space="preserve"> </w:t>
      </w:r>
      <w:r w:rsidRPr="00383403">
        <w:rPr>
          <w:rFonts w:ascii="Verdana" w:hAnsi="Verdana"/>
          <w:b/>
          <w:bCs/>
          <w:spacing w:val="-2"/>
          <w:sz w:val="18"/>
          <w:szCs w:val="18"/>
        </w:rPr>
        <w:t>th</w:t>
      </w:r>
      <w:r w:rsidRPr="00383403">
        <w:rPr>
          <w:rFonts w:ascii="Verdana" w:hAnsi="Verdana"/>
          <w:b/>
          <w:bCs/>
          <w:sz w:val="18"/>
          <w:szCs w:val="18"/>
        </w:rPr>
        <w:t>e</w:t>
      </w:r>
      <w:r w:rsidRPr="00383403">
        <w:rPr>
          <w:rFonts w:ascii="Verdana" w:hAnsi="Verdana"/>
          <w:b/>
          <w:bCs/>
          <w:spacing w:val="4"/>
          <w:sz w:val="18"/>
          <w:szCs w:val="18"/>
        </w:rPr>
        <w:t xml:space="preserve"> </w:t>
      </w:r>
      <w:r w:rsidRPr="00383403">
        <w:rPr>
          <w:rFonts w:ascii="Verdana" w:hAnsi="Verdana"/>
          <w:b/>
          <w:bCs/>
          <w:sz w:val="18"/>
          <w:szCs w:val="18"/>
        </w:rPr>
        <w:t>e</w:t>
      </w:r>
      <w:r w:rsidRPr="00383403">
        <w:rPr>
          <w:rFonts w:ascii="Verdana" w:hAnsi="Verdana"/>
          <w:b/>
          <w:bCs/>
          <w:spacing w:val="-3"/>
          <w:sz w:val="18"/>
          <w:szCs w:val="18"/>
        </w:rPr>
        <w:t>v</w:t>
      </w:r>
      <w:r w:rsidRPr="00383403">
        <w:rPr>
          <w:rFonts w:ascii="Verdana" w:hAnsi="Verdana"/>
          <w:b/>
          <w:bCs/>
          <w:sz w:val="18"/>
          <w:szCs w:val="18"/>
        </w:rPr>
        <w:t>e</w:t>
      </w:r>
      <w:r w:rsidRPr="00383403">
        <w:rPr>
          <w:rFonts w:ascii="Verdana" w:hAnsi="Verdana"/>
          <w:b/>
          <w:bCs/>
          <w:spacing w:val="-2"/>
          <w:sz w:val="18"/>
          <w:szCs w:val="18"/>
        </w:rPr>
        <w:t>n</w:t>
      </w:r>
      <w:r w:rsidRPr="00383403">
        <w:rPr>
          <w:rFonts w:ascii="Verdana" w:hAnsi="Verdana"/>
          <w:b/>
          <w:bCs/>
          <w:sz w:val="18"/>
          <w:szCs w:val="18"/>
        </w:rPr>
        <w:t>t</w:t>
      </w:r>
      <w:r w:rsidRPr="00383403">
        <w:rPr>
          <w:rFonts w:ascii="Verdana" w:hAnsi="Verdana"/>
          <w:b/>
          <w:bCs/>
          <w:spacing w:val="4"/>
          <w:sz w:val="18"/>
          <w:szCs w:val="18"/>
        </w:rPr>
        <w:t xml:space="preserve"> </w:t>
      </w:r>
      <w:r w:rsidRPr="00383403">
        <w:rPr>
          <w:rFonts w:ascii="Verdana" w:hAnsi="Verdana"/>
          <w:b/>
          <w:bCs/>
          <w:spacing w:val="-2"/>
          <w:sz w:val="18"/>
          <w:szCs w:val="18"/>
        </w:rPr>
        <w:t>o</w:t>
      </w:r>
      <w:r w:rsidRPr="00383403">
        <w:rPr>
          <w:rFonts w:ascii="Verdana" w:hAnsi="Verdana"/>
          <w:b/>
          <w:bCs/>
          <w:sz w:val="18"/>
          <w:szCs w:val="18"/>
        </w:rPr>
        <w:t>f</w:t>
      </w:r>
      <w:r w:rsidRPr="00383403">
        <w:rPr>
          <w:rFonts w:ascii="Verdana" w:hAnsi="Verdana"/>
          <w:b/>
          <w:bCs/>
          <w:spacing w:val="3"/>
          <w:sz w:val="18"/>
          <w:szCs w:val="18"/>
        </w:rPr>
        <w:t xml:space="preserve"> </w:t>
      </w:r>
      <w:r w:rsidRPr="00383403">
        <w:rPr>
          <w:rFonts w:ascii="Verdana" w:hAnsi="Verdana"/>
          <w:b/>
          <w:bCs/>
          <w:sz w:val="18"/>
          <w:szCs w:val="18"/>
        </w:rPr>
        <w:t>a</w:t>
      </w:r>
      <w:r w:rsidRPr="00383403">
        <w:rPr>
          <w:rFonts w:ascii="Verdana" w:hAnsi="Verdana"/>
          <w:b/>
          <w:bCs/>
          <w:spacing w:val="2"/>
          <w:sz w:val="18"/>
          <w:szCs w:val="18"/>
        </w:rPr>
        <w:t xml:space="preserve"> </w:t>
      </w:r>
      <w:r w:rsidRPr="00383403">
        <w:rPr>
          <w:rFonts w:ascii="Verdana" w:hAnsi="Verdana"/>
          <w:b/>
          <w:bCs/>
          <w:sz w:val="18"/>
          <w:szCs w:val="18"/>
        </w:rPr>
        <w:t>r</w:t>
      </w:r>
      <w:r w:rsidRPr="00383403">
        <w:rPr>
          <w:rFonts w:ascii="Verdana" w:hAnsi="Verdana"/>
          <w:b/>
          <w:bCs/>
          <w:spacing w:val="1"/>
          <w:sz w:val="18"/>
          <w:szCs w:val="18"/>
        </w:rPr>
        <w:t>e</w:t>
      </w:r>
      <w:r w:rsidRPr="00383403">
        <w:rPr>
          <w:rFonts w:ascii="Verdana" w:hAnsi="Verdana"/>
          <w:b/>
          <w:bCs/>
          <w:spacing w:val="-3"/>
          <w:sz w:val="18"/>
          <w:szCs w:val="18"/>
        </w:rPr>
        <w:t>s</w:t>
      </w:r>
      <w:r w:rsidRPr="00383403">
        <w:rPr>
          <w:rFonts w:ascii="Verdana" w:hAnsi="Verdana"/>
          <w:b/>
          <w:bCs/>
          <w:spacing w:val="1"/>
          <w:sz w:val="18"/>
          <w:szCs w:val="18"/>
        </w:rPr>
        <w:t>i</w:t>
      </w:r>
      <w:r w:rsidRPr="00383403">
        <w:rPr>
          <w:rFonts w:ascii="Verdana" w:hAnsi="Verdana"/>
          <w:b/>
          <w:bCs/>
          <w:sz w:val="18"/>
          <w:szCs w:val="18"/>
        </w:rPr>
        <w:t>g</w:t>
      </w:r>
      <w:r w:rsidRPr="00383403">
        <w:rPr>
          <w:rFonts w:ascii="Verdana" w:hAnsi="Verdana"/>
          <w:b/>
          <w:bCs/>
          <w:spacing w:val="-2"/>
          <w:sz w:val="18"/>
          <w:szCs w:val="18"/>
        </w:rPr>
        <w:t>n</w:t>
      </w:r>
      <w:r w:rsidRPr="00383403">
        <w:rPr>
          <w:rFonts w:ascii="Verdana" w:hAnsi="Verdana"/>
          <w:b/>
          <w:bCs/>
          <w:sz w:val="18"/>
          <w:szCs w:val="18"/>
        </w:rPr>
        <w:t>a</w:t>
      </w:r>
      <w:r w:rsidRPr="00383403">
        <w:rPr>
          <w:rFonts w:ascii="Verdana" w:hAnsi="Verdana"/>
          <w:b/>
          <w:bCs/>
          <w:spacing w:val="-1"/>
          <w:sz w:val="18"/>
          <w:szCs w:val="18"/>
        </w:rPr>
        <w:t>t</w:t>
      </w:r>
      <w:r w:rsidRPr="00383403">
        <w:rPr>
          <w:rFonts w:ascii="Verdana" w:hAnsi="Verdana"/>
          <w:b/>
          <w:bCs/>
          <w:spacing w:val="1"/>
          <w:sz w:val="18"/>
          <w:szCs w:val="18"/>
        </w:rPr>
        <w:t>i</w:t>
      </w:r>
      <w:r w:rsidRPr="00383403">
        <w:rPr>
          <w:rFonts w:ascii="Verdana" w:hAnsi="Verdana"/>
          <w:b/>
          <w:bCs/>
          <w:spacing w:val="-2"/>
          <w:sz w:val="18"/>
          <w:szCs w:val="18"/>
        </w:rPr>
        <w:t>o</w:t>
      </w:r>
      <w:r w:rsidRPr="00383403">
        <w:rPr>
          <w:rFonts w:ascii="Verdana" w:hAnsi="Verdana"/>
          <w:b/>
          <w:bCs/>
          <w:sz w:val="18"/>
          <w:szCs w:val="18"/>
        </w:rPr>
        <w:t>n</w:t>
      </w:r>
      <w:r w:rsidRPr="00383403">
        <w:rPr>
          <w:rFonts w:ascii="Verdana" w:hAnsi="Verdana"/>
          <w:b/>
          <w:bCs/>
          <w:spacing w:val="2"/>
          <w:sz w:val="18"/>
          <w:szCs w:val="18"/>
        </w:rPr>
        <w:t xml:space="preserve"> </w:t>
      </w:r>
      <w:r w:rsidRPr="00383403">
        <w:rPr>
          <w:rFonts w:ascii="Verdana" w:hAnsi="Verdana"/>
          <w:b/>
          <w:bCs/>
          <w:spacing w:val="-1"/>
          <w:sz w:val="18"/>
          <w:szCs w:val="18"/>
        </w:rPr>
        <w:t>b</w:t>
      </w:r>
      <w:r w:rsidRPr="00383403">
        <w:rPr>
          <w:rFonts w:ascii="Verdana" w:hAnsi="Verdana"/>
          <w:b/>
          <w:bCs/>
          <w:sz w:val="18"/>
          <w:szCs w:val="18"/>
        </w:rPr>
        <w:t>y</w:t>
      </w:r>
      <w:r w:rsidRPr="00383403">
        <w:rPr>
          <w:rFonts w:ascii="Verdana" w:hAnsi="Verdana"/>
          <w:b/>
          <w:bCs/>
          <w:spacing w:val="4"/>
          <w:sz w:val="18"/>
          <w:szCs w:val="18"/>
        </w:rPr>
        <w:t xml:space="preserve"> </w:t>
      </w:r>
      <w:r w:rsidRPr="00383403">
        <w:rPr>
          <w:rFonts w:ascii="Verdana" w:hAnsi="Verdana"/>
          <w:b/>
          <w:bCs/>
          <w:spacing w:val="-2"/>
          <w:sz w:val="18"/>
          <w:szCs w:val="18"/>
        </w:rPr>
        <w:t>th</w:t>
      </w:r>
      <w:r w:rsidRPr="00383403">
        <w:rPr>
          <w:rFonts w:ascii="Verdana" w:hAnsi="Verdana"/>
          <w:b/>
          <w:bCs/>
          <w:sz w:val="18"/>
          <w:szCs w:val="18"/>
        </w:rPr>
        <w:t>e C</w:t>
      </w:r>
      <w:r w:rsidRPr="00383403">
        <w:rPr>
          <w:rFonts w:ascii="Verdana" w:hAnsi="Verdana"/>
          <w:b/>
          <w:bCs/>
          <w:spacing w:val="-1"/>
          <w:sz w:val="18"/>
          <w:szCs w:val="18"/>
        </w:rPr>
        <w:t>h</w:t>
      </w:r>
      <w:r w:rsidRPr="00383403">
        <w:rPr>
          <w:rFonts w:ascii="Verdana" w:hAnsi="Verdana"/>
          <w:b/>
          <w:bCs/>
          <w:sz w:val="18"/>
          <w:szCs w:val="18"/>
        </w:rPr>
        <w:t>a</w:t>
      </w:r>
      <w:r w:rsidRPr="00383403">
        <w:rPr>
          <w:rFonts w:ascii="Verdana" w:hAnsi="Verdana"/>
          <w:b/>
          <w:bCs/>
          <w:spacing w:val="1"/>
          <w:sz w:val="18"/>
          <w:szCs w:val="18"/>
        </w:rPr>
        <w:t>i</w:t>
      </w:r>
      <w:r w:rsidRPr="00383403">
        <w:rPr>
          <w:rFonts w:ascii="Verdana" w:hAnsi="Verdana"/>
          <w:b/>
          <w:bCs/>
          <w:spacing w:val="-2"/>
          <w:sz w:val="18"/>
          <w:szCs w:val="18"/>
        </w:rPr>
        <w:t>rp</w:t>
      </w:r>
      <w:r w:rsidRPr="00383403">
        <w:rPr>
          <w:rFonts w:ascii="Verdana" w:hAnsi="Verdana"/>
          <w:b/>
          <w:bCs/>
          <w:sz w:val="18"/>
          <w:szCs w:val="18"/>
        </w:rPr>
        <w:t>ers</w:t>
      </w:r>
      <w:r w:rsidRPr="00383403">
        <w:rPr>
          <w:rFonts w:ascii="Verdana" w:hAnsi="Verdana"/>
          <w:b/>
          <w:bCs/>
          <w:spacing w:val="-2"/>
          <w:sz w:val="18"/>
          <w:szCs w:val="18"/>
        </w:rPr>
        <w:t>on</w:t>
      </w:r>
      <w:r w:rsidRPr="00383403">
        <w:rPr>
          <w:rFonts w:ascii="Verdana" w:hAnsi="Verdana"/>
          <w:b/>
          <w:bCs/>
          <w:sz w:val="18"/>
          <w:szCs w:val="18"/>
        </w:rPr>
        <w:t>,</w:t>
      </w:r>
      <w:r w:rsidRPr="00383403">
        <w:rPr>
          <w:rFonts w:ascii="Verdana" w:hAnsi="Verdana"/>
          <w:b/>
          <w:bCs/>
          <w:spacing w:val="38"/>
          <w:sz w:val="18"/>
          <w:szCs w:val="18"/>
        </w:rPr>
        <w:t xml:space="preserve"> </w:t>
      </w:r>
      <w:r w:rsidRPr="00383403">
        <w:rPr>
          <w:rFonts w:ascii="Verdana" w:hAnsi="Verdana"/>
          <w:b/>
          <w:bCs/>
          <w:spacing w:val="-2"/>
          <w:sz w:val="18"/>
          <w:szCs w:val="18"/>
        </w:rPr>
        <w:t>t</w:t>
      </w:r>
      <w:r w:rsidRPr="00383403">
        <w:rPr>
          <w:rFonts w:ascii="Verdana" w:hAnsi="Verdana"/>
          <w:b/>
          <w:bCs/>
          <w:sz w:val="18"/>
          <w:szCs w:val="18"/>
        </w:rPr>
        <w:t>he</w:t>
      </w:r>
      <w:r w:rsidRPr="00383403">
        <w:rPr>
          <w:rFonts w:ascii="Verdana" w:hAnsi="Verdana"/>
          <w:b/>
          <w:bCs/>
          <w:spacing w:val="40"/>
          <w:sz w:val="18"/>
          <w:szCs w:val="18"/>
        </w:rPr>
        <w:t xml:space="preserve"> </w:t>
      </w:r>
      <w:r w:rsidRPr="00383403">
        <w:rPr>
          <w:rFonts w:ascii="Verdana" w:hAnsi="Verdana"/>
          <w:b/>
          <w:bCs/>
          <w:spacing w:val="-3"/>
          <w:sz w:val="18"/>
          <w:szCs w:val="18"/>
        </w:rPr>
        <w:t>V</w:t>
      </w:r>
      <w:r w:rsidRPr="00383403">
        <w:rPr>
          <w:rFonts w:ascii="Verdana" w:hAnsi="Verdana"/>
          <w:b/>
          <w:bCs/>
          <w:spacing w:val="1"/>
          <w:sz w:val="18"/>
          <w:szCs w:val="18"/>
        </w:rPr>
        <w:t>i</w:t>
      </w:r>
      <w:r w:rsidRPr="00383403">
        <w:rPr>
          <w:rFonts w:ascii="Verdana" w:hAnsi="Verdana"/>
          <w:b/>
          <w:bCs/>
          <w:spacing w:val="-3"/>
          <w:sz w:val="18"/>
          <w:szCs w:val="18"/>
        </w:rPr>
        <w:t>c</w:t>
      </w:r>
      <w:r w:rsidRPr="00383403">
        <w:rPr>
          <w:rFonts w:ascii="Verdana" w:hAnsi="Verdana"/>
          <w:b/>
          <w:bCs/>
          <w:spacing w:val="2"/>
          <w:sz w:val="18"/>
          <w:szCs w:val="18"/>
        </w:rPr>
        <w:t>e</w:t>
      </w:r>
      <w:r w:rsidRPr="00383403">
        <w:rPr>
          <w:rFonts w:ascii="Verdana" w:hAnsi="Verdana"/>
          <w:b/>
          <w:bCs/>
          <w:sz w:val="18"/>
          <w:szCs w:val="18"/>
        </w:rPr>
        <w:t>-</w:t>
      </w:r>
      <w:r w:rsidRPr="00383403">
        <w:rPr>
          <w:rFonts w:ascii="Verdana" w:hAnsi="Verdana"/>
          <w:b/>
          <w:bCs/>
          <w:spacing w:val="-2"/>
          <w:sz w:val="18"/>
          <w:szCs w:val="18"/>
        </w:rPr>
        <w:t>C</w:t>
      </w:r>
      <w:r w:rsidRPr="00383403">
        <w:rPr>
          <w:rFonts w:ascii="Verdana" w:hAnsi="Verdana"/>
          <w:b/>
          <w:bCs/>
          <w:sz w:val="18"/>
          <w:szCs w:val="18"/>
        </w:rPr>
        <w:t>h</w:t>
      </w:r>
      <w:r w:rsidRPr="00383403">
        <w:rPr>
          <w:rFonts w:ascii="Verdana" w:hAnsi="Verdana"/>
          <w:b/>
          <w:bCs/>
          <w:spacing w:val="-2"/>
          <w:sz w:val="18"/>
          <w:szCs w:val="18"/>
        </w:rPr>
        <w:t>a</w:t>
      </w:r>
      <w:r w:rsidRPr="00383403">
        <w:rPr>
          <w:rFonts w:ascii="Verdana" w:hAnsi="Verdana"/>
          <w:b/>
          <w:bCs/>
          <w:spacing w:val="1"/>
          <w:sz w:val="18"/>
          <w:szCs w:val="18"/>
        </w:rPr>
        <w:t>i</w:t>
      </w:r>
      <w:r w:rsidRPr="00383403">
        <w:rPr>
          <w:rFonts w:ascii="Verdana" w:hAnsi="Verdana"/>
          <w:b/>
          <w:bCs/>
          <w:spacing w:val="-2"/>
          <w:sz w:val="18"/>
          <w:szCs w:val="18"/>
        </w:rPr>
        <w:t>rp</w:t>
      </w:r>
      <w:r w:rsidRPr="00383403">
        <w:rPr>
          <w:rFonts w:ascii="Verdana" w:hAnsi="Verdana"/>
          <w:b/>
          <w:bCs/>
          <w:sz w:val="18"/>
          <w:szCs w:val="18"/>
        </w:rPr>
        <w:t>ers</w:t>
      </w:r>
      <w:r w:rsidRPr="00383403">
        <w:rPr>
          <w:rFonts w:ascii="Verdana" w:hAnsi="Verdana"/>
          <w:b/>
          <w:bCs/>
          <w:spacing w:val="-2"/>
          <w:sz w:val="18"/>
          <w:szCs w:val="18"/>
        </w:rPr>
        <w:t>o</w:t>
      </w:r>
      <w:r w:rsidRPr="00383403">
        <w:rPr>
          <w:rFonts w:ascii="Verdana" w:hAnsi="Verdana"/>
          <w:b/>
          <w:bCs/>
          <w:sz w:val="18"/>
          <w:szCs w:val="18"/>
        </w:rPr>
        <w:t>n</w:t>
      </w:r>
      <w:ins w:id="3" w:author="ALT, Teresa" w:date="2018-03-22T15:21:00Z">
        <w:r w:rsidR="00D450D2">
          <w:rPr>
            <w:rFonts w:ascii="Verdana" w:hAnsi="Verdana"/>
            <w:b/>
            <w:bCs/>
            <w:sz w:val="18"/>
            <w:szCs w:val="18"/>
          </w:rPr>
          <w:t xml:space="preserve"> or Past </w:t>
        </w:r>
        <w:commentRangeStart w:id="4"/>
        <w:r w:rsidR="00D450D2">
          <w:rPr>
            <w:rFonts w:ascii="Verdana" w:hAnsi="Verdana"/>
            <w:b/>
            <w:bCs/>
            <w:sz w:val="18"/>
            <w:szCs w:val="18"/>
          </w:rPr>
          <w:t>Chair</w:t>
        </w:r>
      </w:ins>
      <w:commentRangeEnd w:id="4"/>
      <w:ins w:id="5" w:author="ALT, Teresa" w:date="2018-03-22T15:22:00Z">
        <w:r w:rsidR="00D450D2">
          <w:rPr>
            <w:rStyle w:val="CommentReference"/>
          </w:rPr>
          <w:commentReference w:id="4"/>
        </w:r>
      </w:ins>
      <w:ins w:id="6" w:author="ALT, Teresa" w:date="2018-03-22T15:21:00Z">
        <w:r w:rsidR="00D450D2">
          <w:rPr>
            <w:rFonts w:ascii="Verdana" w:hAnsi="Verdana"/>
            <w:b/>
            <w:bCs/>
            <w:sz w:val="18"/>
            <w:szCs w:val="18"/>
          </w:rPr>
          <w:t>, whoever is a business representative</w:t>
        </w:r>
      </w:ins>
      <w:r w:rsidRPr="00383403">
        <w:rPr>
          <w:rFonts w:ascii="Verdana" w:hAnsi="Verdana"/>
          <w:b/>
          <w:bCs/>
          <w:spacing w:val="38"/>
          <w:sz w:val="18"/>
          <w:szCs w:val="18"/>
        </w:rPr>
        <w:t xml:space="preserve"> </w:t>
      </w:r>
      <w:r w:rsidRPr="00383403">
        <w:rPr>
          <w:rFonts w:ascii="Verdana" w:hAnsi="Verdana"/>
          <w:b/>
          <w:bCs/>
          <w:spacing w:val="-1"/>
          <w:sz w:val="18"/>
          <w:szCs w:val="18"/>
        </w:rPr>
        <w:t>w</w:t>
      </w:r>
      <w:r w:rsidRPr="00383403">
        <w:rPr>
          <w:rFonts w:ascii="Verdana" w:hAnsi="Verdana"/>
          <w:b/>
          <w:bCs/>
          <w:spacing w:val="1"/>
          <w:sz w:val="18"/>
          <w:szCs w:val="18"/>
        </w:rPr>
        <w:t>i</w:t>
      </w:r>
      <w:r w:rsidRPr="00383403">
        <w:rPr>
          <w:rFonts w:ascii="Verdana" w:hAnsi="Verdana"/>
          <w:b/>
          <w:bCs/>
          <w:spacing w:val="-2"/>
          <w:sz w:val="18"/>
          <w:szCs w:val="18"/>
        </w:rPr>
        <w:t>l</w:t>
      </w:r>
      <w:r w:rsidRPr="00383403">
        <w:rPr>
          <w:rFonts w:ascii="Verdana" w:hAnsi="Verdana"/>
          <w:b/>
          <w:bCs/>
          <w:sz w:val="18"/>
          <w:szCs w:val="18"/>
        </w:rPr>
        <w:t>l</w:t>
      </w:r>
      <w:r w:rsidRPr="00383403">
        <w:rPr>
          <w:rFonts w:ascii="Verdana" w:hAnsi="Verdana"/>
          <w:b/>
          <w:bCs/>
          <w:spacing w:val="40"/>
          <w:sz w:val="18"/>
          <w:szCs w:val="18"/>
        </w:rPr>
        <w:t xml:space="preserve"> </w:t>
      </w:r>
      <w:r w:rsidRPr="00383403">
        <w:rPr>
          <w:rFonts w:ascii="Verdana" w:hAnsi="Verdana"/>
          <w:b/>
          <w:bCs/>
          <w:spacing w:val="-2"/>
          <w:sz w:val="18"/>
          <w:szCs w:val="18"/>
        </w:rPr>
        <w:t>a</w:t>
      </w:r>
      <w:r w:rsidRPr="00383403">
        <w:rPr>
          <w:rFonts w:ascii="Verdana" w:hAnsi="Verdana"/>
          <w:b/>
          <w:bCs/>
          <w:sz w:val="18"/>
          <w:szCs w:val="18"/>
        </w:rPr>
        <w:t>s</w:t>
      </w:r>
      <w:r w:rsidRPr="00383403">
        <w:rPr>
          <w:rFonts w:ascii="Verdana" w:hAnsi="Verdana"/>
          <w:b/>
          <w:bCs/>
          <w:spacing w:val="-1"/>
          <w:sz w:val="18"/>
          <w:szCs w:val="18"/>
        </w:rPr>
        <w:t>su</w:t>
      </w:r>
      <w:r w:rsidRPr="00383403">
        <w:rPr>
          <w:rFonts w:ascii="Verdana" w:hAnsi="Verdana"/>
          <w:b/>
          <w:bCs/>
          <w:spacing w:val="-2"/>
          <w:sz w:val="18"/>
          <w:szCs w:val="18"/>
        </w:rPr>
        <w:t>m</w:t>
      </w:r>
      <w:r w:rsidRPr="00383403">
        <w:rPr>
          <w:rFonts w:ascii="Verdana" w:hAnsi="Verdana"/>
          <w:b/>
          <w:bCs/>
          <w:sz w:val="18"/>
          <w:szCs w:val="18"/>
        </w:rPr>
        <w:t>e</w:t>
      </w:r>
      <w:r w:rsidRPr="00383403">
        <w:rPr>
          <w:rFonts w:ascii="Verdana" w:hAnsi="Verdana"/>
          <w:b/>
          <w:bCs/>
          <w:spacing w:val="40"/>
          <w:sz w:val="18"/>
          <w:szCs w:val="18"/>
        </w:rPr>
        <w:t xml:space="preserve"> </w:t>
      </w:r>
      <w:r w:rsidRPr="00383403">
        <w:rPr>
          <w:rFonts w:ascii="Verdana" w:hAnsi="Verdana"/>
          <w:b/>
          <w:bCs/>
          <w:spacing w:val="-2"/>
          <w:sz w:val="18"/>
          <w:szCs w:val="18"/>
        </w:rPr>
        <w:t>t</w:t>
      </w:r>
      <w:r w:rsidRPr="00383403">
        <w:rPr>
          <w:rFonts w:ascii="Verdana" w:hAnsi="Verdana"/>
          <w:b/>
          <w:bCs/>
          <w:sz w:val="18"/>
          <w:szCs w:val="18"/>
        </w:rPr>
        <w:t>he</w:t>
      </w:r>
      <w:r w:rsidRPr="00383403">
        <w:rPr>
          <w:rFonts w:ascii="Verdana" w:hAnsi="Verdana"/>
          <w:b/>
          <w:bCs/>
          <w:spacing w:val="38"/>
          <w:sz w:val="18"/>
          <w:szCs w:val="18"/>
        </w:rPr>
        <w:t xml:space="preserve"> </w:t>
      </w:r>
      <w:r w:rsidRPr="00383403">
        <w:rPr>
          <w:rFonts w:ascii="Verdana" w:hAnsi="Verdana"/>
          <w:b/>
          <w:bCs/>
          <w:sz w:val="18"/>
          <w:szCs w:val="18"/>
        </w:rPr>
        <w:t>p</w:t>
      </w:r>
      <w:r w:rsidRPr="00383403">
        <w:rPr>
          <w:rFonts w:ascii="Verdana" w:hAnsi="Verdana"/>
          <w:b/>
          <w:bCs/>
          <w:spacing w:val="-2"/>
          <w:sz w:val="18"/>
          <w:szCs w:val="18"/>
        </w:rPr>
        <w:t>o</w:t>
      </w:r>
      <w:r w:rsidRPr="00383403">
        <w:rPr>
          <w:rFonts w:ascii="Verdana" w:hAnsi="Verdana"/>
          <w:b/>
          <w:bCs/>
          <w:sz w:val="18"/>
          <w:szCs w:val="18"/>
        </w:rPr>
        <w:t>s</w:t>
      </w:r>
      <w:r w:rsidRPr="00383403">
        <w:rPr>
          <w:rFonts w:ascii="Verdana" w:hAnsi="Verdana"/>
          <w:b/>
          <w:bCs/>
          <w:spacing w:val="-2"/>
          <w:sz w:val="18"/>
          <w:szCs w:val="18"/>
        </w:rPr>
        <w:t>i</w:t>
      </w:r>
      <w:r w:rsidRPr="00383403">
        <w:rPr>
          <w:rFonts w:ascii="Verdana" w:hAnsi="Verdana"/>
          <w:b/>
          <w:bCs/>
          <w:sz w:val="18"/>
          <w:szCs w:val="18"/>
        </w:rPr>
        <w:t>t</w:t>
      </w:r>
      <w:r w:rsidRPr="00383403">
        <w:rPr>
          <w:rFonts w:ascii="Verdana" w:hAnsi="Verdana"/>
          <w:b/>
          <w:bCs/>
          <w:spacing w:val="1"/>
          <w:sz w:val="18"/>
          <w:szCs w:val="18"/>
        </w:rPr>
        <w:t>i</w:t>
      </w:r>
      <w:r w:rsidRPr="00383403">
        <w:rPr>
          <w:rFonts w:ascii="Verdana" w:hAnsi="Verdana"/>
          <w:b/>
          <w:bCs/>
          <w:spacing w:val="-2"/>
          <w:sz w:val="18"/>
          <w:szCs w:val="18"/>
        </w:rPr>
        <w:t>o</w:t>
      </w:r>
      <w:r w:rsidRPr="00383403">
        <w:rPr>
          <w:rFonts w:ascii="Verdana" w:hAnsi="Verdana"/>
          <w:b/>
          <w:bCs/>
          <w:sz w:val="18"/>
          <w:szCs w:val="18"/>
        </w:rPr>
        <w:t>n</w:t>
      </w:r>
      <w:r w:rsidRPr="00383403">
        <w:rPr>
          <w:rFonts w:ascii="Verdana" w:hAnsi="Verdana"/>
          <w:b/>
          <w:bCs/>
          <w:spacing w:val="38"/>
          <w:sz w:val="18"/>
          <w:szCs w:val="18"/>
        </w:rPr>
        <w:t xml:space="preserve"> </w:t>
      </w:r>
      <w:r w:rsidRPr="00383403">
        <w:rPr>
          <w:rFonts w:ascii="Verdana" w:hAnsi="Verdana"/>
          <w:b/>
          <w:bCs/>
          <w:spacing w:val="-2"/>
          <w:sz w:val="18"/>
          <w:szCs w:val="18"/>
        </w:rPr>
        <w:t>o</w:t>
      </w:r>
      <w:r w:rsidRPr="00383403">
        <w:rPr>
          <w:rFonts w:ascii="Verdana" w:hAnsi="Verdana"/>
          <w:b/>
          <w:bCs/>
          <w:sz w:val="18"/>
          <w:szCs w:val="18"/>
        </w:rPr>
        <w:t>f</w:t>
      </w:r>
      <w:r w:rsidRPr="00383403">
        <w:rPr>
          <w:rFonts w:ascii="Verdana" w:hAnsi="Verdana"/>
          <w:b/>
          <w:bCs/>
          <w:spacing w:val="39"/>
          <w:sz w:val="18"/>
          <w:szCs w:val="18"/>
        </w:rPr>
        <w:t xml:space="preserve"> </w:t>
      </w:r>
      <w:r w:rsidRPr="00383403">
        <w:rPr>
          <w:rFonts w:ascii="Verdana" w:hAnsi="Verdana"/>
          <w:b/>
          <w:bCs/>
          <w:sz w:val="18"/>
          <w:szCs w:val="18"/>
        </w:rPr>
        <w:t>t</w:t>
      </w:r>
      <w:r w:rsidRPr="00383403">
        <w:rPr>
          <w:rFonts w:ascii="Verdana" w:hAnsi="Verdana"/>
          <w:b/>
          <w:bCs/>
          <w:spacing w:val="-2"/>
          <w:sz w:val="18"/>
          <w:szCs w:val="18"/>
        </w:rPr>
        <w:t>h</w:t>
      </w:r>
      <w:r w:rsidRPr="00383403">
        <w:rPr>
          <w:rFonts w:ascii="Verdana" w:hAnsi="Verdana"/>
          <w:b/>
          <w:bCs/>
          <w:sz w:val="18"/>
          <w:szCs w:val="18"/>
        </w:rPr>
        <w:t>e</w:t>
      </w:r>
      <w:r w:rsidRPr="00383403">
        <w:rPr>
          <w:rFonts w:ascii="Verdana" w:hAnsi="Verdana"/>
          <w:b/>
          <w:bCs/>
          <w:spacing w:val="39"/>
          <w:sz w:val="18"/>
          <w:szCs w:val="18"/>
        </w:rPr>
        <w:t xml:space="preserve"> </w:t>
      </w:r>
      <w:r w:rsidRPr="00383403">
        <w:rPr>
          <w:rFonts w:ascii="Verdana" w:hAnsi="Verdana"/>
          <w:b/>
          <w:bCs/>
          <w:spacing w:val="-2"/>
          <w:sz w:val="18"/>
          <w:szCs w:val="18"/>
        </w:rPr>
        <w:t>C</w:t>
      </w:r>
      <w:r w:rsidRPr="00383403">
        <w:rPr>
          <w:rFonts w:ascii="Verdana" w:hAnsi="Verdana"/>
          <w:b/>
          <w:bCs/>
          <w:sz w:val="18"/>
          <w:szCs w:val="18"/>
        </w:rPr>
        <w:t>h</w:t>
      </w:r>
      <w:r w:rsidRPr="00383403">
        <w:rPr>
          <w:rFonts w:ascii="Verdana" w:hAnsi="Verdana"/>
          <w:b/>
          <w:bCs/>
          <w:spacing w:val="-2"/>
          <w:sz w:val="18"/>
          <w:szCs w:val="18"/>
        </w:rPr>
        <w:t>a</w:t>
      </w:r>
      <w:r w:rsidRPr="00383403">
        <w:rPr>
          <w:rFonts w:ascii="Verdana" w:hAnsi="Verdana"/>
          <w:b/>
          <w:bCs/>
          <w:spacing w:val="1"/>
          <w:sz w:val="18"/>
          <w:szCs w:val="18"/>
        </w:rPr>
        <w:t>i</w:t>
      </w:r>
      <w:r w:rsidRPr="00383403">
        <w:rPr>
          <w:rFonts w:ascii="Verdana" w:hAnsi="Verdana"/>
          <w:b/>
          <w:bCs/>
          <w:spacing w:val="-2"/>
          <w:sz w:val="18"/>
          <w:szCs w:val="18"/>
        </w:rPr>
        <w:t>r</w:t>
      </w:r>
      <w:r w:rsidRPr="00383403">
        <w:rPr>
          <w:rFonts w:ascii="Verdana" w:hAnsi="Verdana"/>
          <w:b/>
          <w:bCs/>
          <w:sz w:val="18"/>
          <w:szCs w:val="18"/>
        </w:rPr>
        <w:t>p</w:t>
      </w:r>
      <w:r w:rsidRPr="00383403">
        <w:rPr>
          <w:rFonts w:ascii="Verdana" w:hAnsi="Verdana"/>
          <w:b/>
          <w:bCs/>
          <w:spacing w:val="-2"/>
          <w:sz w:val="18"/>
          <w:szCs w:val="18"/>
        </w:rPr>
        <w:t>e</w:t>
      </w:r>
      <w:r w:rsidRPr="00383403">
        <w:rPr>
          <w:rFonts w:ascii="Verdana" w:hAnsi="Verdana"/>
          <w:b/>
          <w:bCs/>
          <w:sz w:val="18"/>
          <w:szCs w:val="18"/>
        </w:rPr>
        <w:t>rs</w:t>
      </w:r>
      <w:r w:rsidRPr="00383403">
        <w:rPr>
          <w:rFonts w:ascii="Verdana" w:hAnsi="Verdana"/>
          <w:b/>
          <w:bCs/>
          <w:spacing w:val="-2"/>
          <w:sz w:val="18"/>
          <w:szCs w:val="18"/>
        </w:rPr>
        <w:t>on</w:t>
      </w:r>
      <w:r w:rsidRPr="00383403">
        <w:rPr>
          <w:rFonts w:ascii="Verdana" w:hAnsi="Verdana"/>
          <w:b/>
          <w:bCs/>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pacing w:val="-1"/>
          <w:sz w:val="18"/>
          <w:szCs w:val="18"/>
        </w:rPr>
        <w:t>V</w:t>
      </w:r>
      <w:r w:rsidRPr="00383403">
        <w:rPr>
          <w:rFonts w:ascii="Verdana" w:hAnsi="Verdana"/>
          <w:sz w:val="18"/>
          <w:szCs w:val="18"/>
        </w:rPr>
        <w:t>ic</w:t>
      </w:r>
      <w:r w:rsidRPr="00383403">
        <w:rPr>
          <w:rFonts w:ascii="Verdana" w:hAnsi="Verdana"/>
          <w:spacing w:val="-1"/>
          <w:sz w:val="18"/>
          <w:szCs w:val="18"/>
        </w:rPr>
        <w:t>e-C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34"/>
          <w:sz w:val="18"/>
          <w:szCs w:val="18"/>
        </w:rPr>
        <w:t xml:space="preserve"> </w:t>
      </w:r>
      <w:r w:rsidRPr="00383403">
        <w:rPr>
          <w:rFonts w:ascii="Verdana" w:hAnsi="Verdana"/>
          <w:spacing w:val="-2"/>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36"/>
          <w:sz w:val="18"/>
          <w:szCs w:val="18"/>
        </w:rPr>
        <w:t xml:space="preserve"> </w:t>
      </w:r>
      <w:r w:rsidRPr="00383403">
        <w:rPr>
          <w:rFonts w:ascii="Verdana" w:hAnsi="Verdana"/>
          <w:spacing w:val="-4"/>
          <w:sz w:val="18"/>
          <w:szCs w:val="18"/>
        </w:rPr>
        <w:t>a</w:t>
      </w:r>
      <w:r w:rsidRPr="00383403">
        <w:rPr>
          <w:rFonts w:ascii="Verdana" w:hAnsi="Verdana"/>
          <w:sz w:val="18"/>
          <w:szCs w:val="18"/>
        </w:rPr>
        <w:t>ddit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34"/>
          <w:sz w:val="18"/>
          <w:szCs w:val="18"/>
        </w:rPr>
        <w:t xml:space="preserve"> </w:t>
      </w:r>
      <w:r w:rsidRPr="00383403">
        <w:rPr>
          <w:rFonts w:ascii="Verdana" w:hAnsi="Verdana"/>
          <w:spacing w:val="-2"/>
          <w:sz w:val="18"/>
          <w:szCs w:val="18"/>
        </w:rPr>
        <w:t>p</w:t>
      </w:r>
      <w:r w:rsidRPr="00383403">
        <w:rPr>
          <w:rFonts w:ascii="Verdana" w:hAnsi="Verdana"/>
          <w:sz w:val="18"/>
          <w:szCs w:val="18"/>
        </w:rPr>
        <w:t>ow</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36"/>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ms</w:t>
      </w:r>
      <w:r w:rsidRPr="00383403">
        <w:rPr>
          <w:rFonts w:ascii="Verdana" w:hAnsi="Verdana"/>
          <w:spacing w:val="33"/>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33"/>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pacing w:val="-3"/>
          <w:sz w:val="18"/>
          <w:szCs w:val="18"/>
        </w:rPr>
        <w:t>d</w:t>
      </w:r>
      <w:r w:rsidRPr="00383403">
        <w:rPr>
          <w:rFonts w:ascii="Verdana" w:hAnsi="Verdana"/>
          <w:sz w:val="18"/>
          <w:szCs w:val="18"/>
        </w:rPr>
        <w:t>uti</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pacing w:val="-4"/>
          <w:sz w:val="18"/>
          <w:szCs w:val="18"/>
        </w:rPr>
        <w:t>a</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32"/>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3"/>
          <w:sz w:val="18"/>
          <w:szCs w:val="18"/>
        </w:rPr>
        <w:t>f</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5"/>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3"/>
          <w:sz w:val="18"/>
          <w:szCs w:val="18"/>
        </w:rPr>
        <w:t xml:space="preserve"> </w:t>
      </w:r>
      <w:r w:rsidRPr="00383403">
        <w:rPr>
          <w:rFonts w:ascii="Verdana" w:hAnsi="Verdana"/>
          <w:sz w:val="18"/>
          <w:szCs w:val="18"/>
        </w:rPr>
        <w:t>by</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7"/>
          <w:sz w:val="18"/>
          <w:szCs w:val="18"/>
        </w:rPr>
        <w:t xml:space="preserve"> </w:t>
      </w:r>
      <w:del w:id="7" w:author="ALT, Teresa" w:date="2018-03-22T15:21:00Z">
        <w:r w:rsidRPr="00383403" w:rsidDel="00D450D2">
          <w:rPr>
            <w:rFonts w:ascii="Verdana" w:hAnsi="Verdana"/>
            <w:spacing w:val="-3"/>
            <w:sz w:val="18"/>
            <w:szCs w:val="18"/>
          </w:rPr>
          <w:delText>T</w:delText>
        </w:r>
        <w:r w:rsidRPr="00383403" w:rsidDel="00D450D2">
          <w:rPr>
            <w:rFonts w:ascii="Verdana" w:hAnsi="Verdana"/>
            <w:sz w:val="18"/>
            <w:szCs w:val="18"/>
          </w:rPr>
          <w:delText>he</w:delText>
        </w:r>
        <w:r w:rsidRPr="00383403" w:rsidDel="00D450D2">
          <w:rPr>
            <w:rFonts w:ascii="Verdana" w:hAnsi="Verdana"/>
            <w:spacing w:val="3"/>
            <w:sz w:val="18"/>
            <w:szCs w:val="18"/>
          </w:rPr>
          <w:delText xml:space="preserve"> </w:delText>
        </w:r>
        <w:r w:rsidRPr="00383403" w:rsidDel="00D450D2">
          <w:rPr>
            <w:rFonts w:ascii="Verdana" w:hAnsi="Verdana"/>
            <w:spacing w:val="-1"/>
            <w:sz w:val="18"/>
            <w:szCs w:val="18"/>
          </w:rPr>
          <w:delText>V</w:delText>
        </w:r>
        <w:r w:rsidRPr="00383403" w:rsidDel="00D450D2">
          <w:rPr>
            <w:rFonts w:ascii="Verdana" w:hAnsi="Verdana"/>
            <w:spacing w:val="2"/>
            <w:sz w:val="18"/>
            <w:szCs w:val="18"/>
          </w:rPr>
          <w:delText>i</w:delText>
        </w:r>
        <w:r w:rsidRPr="00383403" w:rsidDel="00D450D2">
          <w:rPr>
            <w:rFonts w:ascii="Verdana" w:hAnsi="Verdana"/>
            <w:sz w:val="18"/>
            <w:szCs w:val="18"/>
          </w:rPr>
          <w:delText>c</w:delText>
        </w:r>
        <w:r w:rsidRPr="00383403" w:rsidDel="00D450D2">
          <w:rPr>
            <w:rFonts w:ascii="Verdana" w:hAnsi="Verdana"/>
            <w:spacing w:val="-2"/>
            <w:sz w:val="18"/>
            <w:szCs w:val="18"/>
          </w:rPr>
          <w:delText>e</w:delText>
        </w:r>
        <w:r w:rsidRPr="00383403" w:rsidDel="00D450D2">
          <w:rPr>
            <w:rFonts w:ascii="Verdana" w:hAnsi="Verdana"/>
            <w:spacing w:val="-1"/>
            <w:sz w:val="18"/>
            <w:szCs w:val="18"/>
          </w:rPr>
          <w:delText>-</w:delText>
        </w:r>
        <w:r w:rsidRPr="00383403" w:rsidDel="00D450D2">
          <w:rPr>
            <w:rFonts w:ascii="Verdana" w:hAnsi="Verdana"/>
            <w:sz w:val="18"/>
            <w:szCs w:val="18"/>
          </w:rPr>
          <w:delText>Ch</w:delText>
        </w:r>
        <w:r w:rsidRPr="00383403" w:rsidDel="00D450D2">
          <w:rPr>
            <w:rFonts w:ascii="Verdana" w:hAnsi="Verdana"/>
            <w:spacing w:val="-1"/>
            <w:sz w:val="18"/>
            <w:szCs w:val="18"/>
          </w:rPr>
          <w:delText>a</w:delText>
        </w:r>
        <w:r w:rsidRPr="00383403" w:rsidDel="00D450D2">
          <w:rPr>
            <w:rFonts w:ascii="Verdana" w:hAnsi="Verdana"/>
            <w:sz w:val="18"/>
            <w:szCs w:val="18"/>
          </w:rPr>
          <w:delText>i</w:delText>
        </w:r>
        <w:r w:rsidRPr="00383403" w:rsidDel="00D450D2">
          <w:rPr>
            <w:rFonts w:ascii="Verdana" w:hAnsi="Verdana"/>
            <w:spacing w:val="-2"/>
            <w:sz w:val="18"/>
            <w:szCs w:val="18"/>
          </w:rPr>
          <w:delText>r</w:delText>
        </w:r>
        <w:r w:rsidRPr="00383403" w:rsidDel="00D450D2">
          <w:rPr>
            <w:rFonts w:ascii="Verdana" w:hAnsi="Verdana"/>
            <w:sz w:val="18"/>
            <w:szCs w:val="18"/>
          </w:rPr>
          <w:delText>p</w:delText>
        </w:r>
        <w:r w:rsidRPr="00383403" w:rsidDel="00D450D2">
          <w:rPr>
            <w:rFonts w:ascii="Verdana" w:hAnsi="Verdana"/>
            <w:spacing w:val="-2"/>
            <w:sz w:val="18"/>
            <w:szCs w:val="18"/>
          </w:rPr>
          <w:delText>e</w:delText>
        </w:r>
        <w:r w:rsidRPr="00383403" w:rsidDel="00D450D2">
          <w:rPr>
            <w:rFonts w:ascii="Verdana" w:hAnsi="Verdana"/>
            <w:sz w:val="18"/>
            <w:szCs w:val="18"/>
          </w:rPr>
          <w:delText>r</w:delText>
        </w:r>
        <w:r w:rsidRPr="00383403" w:rsidDel="00D450D2">
          <w:rPr>
            <w:rFonts w:ascii="Verdana" w:hAnsi="Verdana"/>
            <w:spacing w:val="-2"/>
            <w:sz w:val="18"/>
            <w:szCs w:val="18"/>
          </w:rPr>
          <w:delText>s</w:delText>
        </w:r>
        <w:r w:rsidRPr="00383403" w:rsidDel="00D450D2">
          <w:rPr>
            <w:rFonts w:ascii="Verdana" w:hAnsi="Verdana"/>
            <w:sz w:val="18"/>
            <w:szCs w:val="18"/>
          </w:rPr>
          <w:delText>on</w:delText>
        </w:r>
        <w:r w:rsidRPr="00383403" w:rsidDel="00D450D2">
          <w:rPr>
            <w:rFonts w:ascii="Verdana" w:hAnsi="Verdana"/>
            <w:spacing w:val="3"/>
            <w:sz w:val="18"/>
            <w:szCs w:val="18"/>
          </w:rPr>
          <w:delText xml:space="preserve"> </w:delText>
        </w:r>
        <w:r w:rsidRPr="00383403" w:rsidDel="00D450D2">
          <w:rPr>
            <w:rFonts w:ascii="Verdana" w:hAnsi="Verdana"/>
            <w:sz w:val="18"/>
            <w:szCs w:val="18"/>
          </w:rPr>
          <w:delText>will be</w:delText>
        </w:r>
        <w:r w:rsidRPr="00383403" w:rsidDel="00D450D2">
          <w:rPr>
            <w:rFonts w:ascii="Verdana" w:hAnsi="Verdana"/>
            <w:spacing w:val="3"/>
            <w:sz w:val="18"/>
            <w:szCs w:val="18"/>
          </w:rPr>
          <w:delText xml:space="preserve"> </w:delText>
        </w:r>
        <w:r w:rsidRPr="00383403" w:rsidDel="00D450D2">
          <w:rPr>
            <w:rFonts w:ascii="Verdana" w:hAnsi="Verdana"/>
            <w:sz w:val="18"/>
            <w:szCs w:val="18"/>
          </w:rPr>
          <w:delText>a</w:delText>
        </w:r>
        <w:r w:rsidRPr="00383403" w:rsidDel="00D450D2">
          <w:rPr>
            <w:rFonts w:ascii="Verdana" w:hAnsi="Verdana"/>
            <w:spacing w:val="1"/>
            <w:sz w:val="18"/>
            <w:szCs w:val="18"/>
          </w:rPr>
          <w:delText xml:space="preserve"> </w:delText>
        </w:r>
        <w:r w:rsidRPr="00383403" w:rsidDel="00D450D2">
          <w:rPr>
            <w:rFonts w:ascii="Verdana" w:hAnsi="Verdana"/>
            <w:sz w:val="18"/>
            <w:szCs w:val="18"/>
          </w:rPr>
          <w:delText>pr</w:delText>
        </w:r>
        <w:r w:rsidRPr="00383403" w:rsidDel="00D450D2">
          <w:rPr>
            <w:rFonts w:ascii="Verdana" w:hAnsi="Verdana"/>
            <w:spacing w:val="-3"/>
            <w:sz w:val="18"/>
            <w:szCs w:val="18"/>
          </w:rPr>
          <w:delText>i</w:delText>
        </w:r>
        <w:r w:rsidRPr="00383403" w:rsidDel="00D450D2">
          <w:rPr>
            <w:rFonts w:ascii="Verdana" w:hAnsi="Verdana"/>
            <w:sz w:val="18"/>
            <w:szCs w:val="18"/>
          </w:rPr>
          <w:delText>vate</w:delText>
        </w:r>
        <w:r w:rsidRPr="00383403" w:rsidDel="00D450D2">
          <w:rPr>
            <w:rFonts w:ascii="Verdana" w:hAnsi="Verdana"/>
            <w:spacing w:val="3"/>
            <w:sz w:val="18"/>
            <w:szCs w:val="18"/>
          </w:rPr>
          <w:delText xml:space="preserve"> </w:delText>
        </w:r>
        <w:r w:rsidRPr="00383403" w:rsidDel="00D450D2">
          <w:rPr>
            <w:rFonts w:ascii="Verdana" w:hAnsi="Verdana"/>
            <w:sz w:val="18"/>
            <w:szCs w:val="18"/>
          </w:rPr>
          <w:delText>se</w:delText>
        </w:r>
        <w:r w:rsidRPr="00383403" w:rsidDel="00D450D2">
          <w:rPr>
            <w:rFonts w:ascii="Verdana" w:hAnsi="Verdana"/>
            <w:spacing w:val="-3"/>
            <w:sz w:val="18"/>
            <w:szCs w:val="18"/>
          </w:rPr>
          <w:delText>c</w:delText>
        </w:r>
        <w:r w:rsidRPr="00383403" w:rsidDel="00D450D2">
          <w:rPr>
            <w:rFonts w:ascii="Verdana" w:hAnsi="Verdana"/>
            <w:sz w:val="18"/>
            <w:szCs w:val="18"/>
          </w:rPr>
          <w:delText>t</w:delText>
        </w:r>
        <w:r w:rsidRPr="00383403" w:rsidDel="00D450D2">
          <w:rPr>
            <w:rFonts w:ascii="Verdana" w:hAnsi="Verdana"/>
            <w:spacing w:val="-1"/>
            <w:sz w:val="18"/>
            <w:szCs w:val="18"/>
          </w:rPr>
          <w:delText>o</w:delText>
        </w:r>
        <w:r w:rsidRPr="00383403" w:rsidDel="00D450D2">
          <w:rPr>
            <w:rFonts w:ascii="Verdana" w:hAnsi="Verdana"/>
            <w:sz w:val="18"/>
            <w:szCs w:val="18"/>
          </w:rPr>
          <w:delText>r</w:delText>
        </w:r>
        <w:r w:rsidRPr="00383403" w:rsidDel="00D450D2">
          <w:rPr>
            <w:rFonts w:ascii="Verdana" w:hAnsi="Verdana"/>
            <w:spacing w:val="2"/>
            <w:sz w:val="18"/>
            <w:szCs w:val="18"/>
          </w:rPr>
          <w:delText xml:space="preserve"> </w:delText>
        </w:r>
        <w:r w:rsidRPr="00383403" w:rsidDel="00D450D2">
          <w:rPr>
            <w:rFonts w:ascii="Verdana" w:hAnsi="Verdana"/>
            <w:sz w:val="18"/>
            <w:szCs w:val="18"/>
          </w:rPr>
          <w:delText>busi</w:delText>
        </w:r>
        <w:r w:rsidRPr="00383403" w:rsidDel="00D450D2">
          <w:rPr>
            <w:rFonts w:ascii="Verdana" w:hAnsi="Verdana"/>
            <w:spacing w:val="-1"/>
            <w:sz w:val="18"/>
            <w:szCs w:val="18"/>
          </w:rPr>
          <w:delText>n</w:delText>
        </w:r>
        <w:r w:rsidRPr="00383403" w:rsidDel="00D450D2">
          <w:rPr>
            <w:rFonts w:ascii="Verdana" w:hAnsi="Verdana"/>
            <w:spacing w:val="-2"/>
            <w:sz w:val="18"/>
            <w:szCs w:val="18"/>
          </w:rPr>
          <w:delText>es</w:delText>
        </w:r>
        <w:r w:rsidRPr="00383403" w:rsidDel="00D450D2">
          <w:rPr>
            <w:rFonts w:ascii="Verdana" w:hAnsi="Verdana"/>
            <w:sz w:val="18"/>
            <w:szCs w:val="18"/>
          </w:rPr>
          <w:delText>s r</w:delText>
        </w:r>
        <w:r w:rsidRPr="00383403" w:rsidDel="00D450D2">
          <w:rPr>
            <w:rFonts w:ascii="Verdana" w:hAnsi="Verdana"/>
            <w:spacing w:val="-2"/>
            <w:sz w:val="18"/>
            <w:szCs w:val="18"/>
          </w:rPr>
          <w:delText>e</w:delText>
        </w:r>
        <w:r w:rsidRPr="00383403" w:rsidDel="00D450D2">
          <w:rPr>
            <w:rFonts w:ascii="Verdana" w:hAnsi="Verdana"/>
            <w:sz w:val="18"/>
            <w:szCs w:val="18"/>
          </w:rPr>
          <w:delText>pr</w:delText>
        </w:r>
        <w:r w:rsidRPr="00383403" w:rsidDel="00D450D2">
          <w:rPr>
            <w:rFonts w:ascii="Verdana" w:hAnsi="Verdana"/>
            <w:spacing w:val="-2"/>
            <w:sz w:val="18"/>
            <w:szCs w:val="18"/>
          </w:rPr>
          <w:delText>e</w:delText>
        </w:r>
        <w:r w:rsidRPr="00383403" w:rsidDel="00D450D2">
          <w:rPr>
            <w:rFonts w:ascii="Verdana" w:hAnsi="Verdana"/>
            <w:sz w:val="18"/>
            <w:szCs w:val="18"/>
          </w:rPr>
          <w:delText>se</w:delText>
        </w:r>
        <w:r w:rsidRPr="00383403" w:rsidDel="00D450D2">
          <w:rPr>
            <w:rFonts w:ascii="Verdana" w:hAnsi="Verdana"/>
            <w:spacing w:val="-2"/>
            <w:sz w:val="18"/>
            <w:szCs w:val="18"/>
          </w:rPr>
          <w:delText>n</w:delText>
        </w:r>
        <w:r w:rsidRPr="00383403" w:rsidDel="00D450D2">
          <w:rPr>
            <w:rFonts w:ascii="Verdana" w:hAnsi="Verdana"/>
            <w:sz w:val="18"/>
            <w:szCs w:val="18"/>
          </w:rPr>
          <w:delText>tat</w:delText>
        </w:r>
        <w:r w:rsidRPr="00383403" w:rsidDel="00D450D2">
          <w:rPr>
            <w:rFonts w:ascii="Verdana" w:hAnsi="Verdana"/>
            <w:spacing w:val="-3"/>
            <w:sz w:val="18"/>
            <w:szCs w:val="18"/>
          </w:rPr>
          <w:delText>i</w:delText>
        </w:r>
        <w:r w:rsidRPr="00383403" w:rsidDel="00D450D2">
          <w:rPr>
            <w:rFonts w:ascii="Verdana" w:hAnsi="Verdana"/>
            <w:sz w:val="18"/>
            <w:szCs w:val="18"/>
          </w:rPr>
          <w:delText>ve.</w:delText>
        </w:r>
      </w:del>
    </w:p>
    <w:p w14:paraId="6C775C1C" w14:textId="77777777" w:rsidR="00BB612C" w:rsidRPr="00383403" w:rsidRDefault="00BB612C" w:rsidP="00383403">
      <w:pPr>
        <w:spacing w:line="276" w:lineRule="auto"/>
        <w:ind w:left="100" w:right="117"/>
        <w:jc w:val="both"/>
        <w:rPr>
          <w:rFonts w:ascii="Verdana" w:hAnsi="Verdana"/>
          <w:sz w:val="18"/>
          <w:szCs w:val="18"/>
          <w:u w:val="single"/>
        </w:rPr>
      </w:pPr>
    </w:p>
    <w:p w14:paraId="3A158786" w14:textId="77777777" w:rsidR="00BB612C" w:rsidRPr="00383403" w:rsidRDefault="00BB612C" w:rsidP="00383403">
      <w:pPr>
        <w:pStyle w:val="BodyText"/>
        <w:spacing w:line="277" w:lineRule="auto"/>
        <w:ind w:right="118"/>
        <w:jc w:val="both"/>
        <w:rPr>
          <w:rFonts w:ascii="Verdana" w:hAnsi="Verdana"/>
          <w:b/>
          <w:spacing w:val="1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
          <w:sz w:val="18"/>
          <w:szCs w:val="18"/>
          <w:u w:val="single"/>
        </w:rPr>
        <w:t xml:space="preserve"> </w:t>
      </w:r>
      <w:r w:rsidRPr="00383403">
        <w:rPr>
          <w:rFonts w:ascii="Verdana" w:hAnsi="Verdana"/>
          <w:b/>
          <w:spacing w:val="-2"/>
          <w:sz w:val="18"/>
          <w:szCs w:val="18"/>
          <w:u w:val="single"/>
        </w:rPr>
        <w:t>Five</w:t>
      </w:r>
    </w:p>
    <w:p w14:paraId="66FCE224" w14:textId="77777777" w:rsidR="00BB612C" w:rsidRPr="00383403" w:rsidRDefault="00BB612C" w:rsidP="00383403">
      <w:pPr>
        <w:pStyle w:val="BodyText"/>
        <w:spacing w:line="277" w:lineRule="auto"/>
        <w:ind w:right="118"/>
        <w:jc w:val="both"/>
        <w:rPr>
          <w:rFonts w:ascii="Verdana" w:hAnsi="Verdana"/>
          <w:sz w:val="18"/>
          <w:szCs w:val="18"/>
        </w:rPr>
      </w:pPr>
      <w:r w:rsidRPr="00383403">
        <w:rPr>
          <w:rFonts w:ascii="Verdana" w:hAnsi="Verdana"/>
          <w:spacing w:val="2"/>
          <w:sz w:val="18"/>
          <w:szCs w:val="18"/>
        </w:rPr>
        <w:t>S</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r</w:t>
      </w:r>
      <w:r w:rsidRPr="00383403">
        <w:rPr>
          <w:rFonts w:ascii="Verdana" w:hAnsi="Verdana"/>
          <w:spacing w:val="-2"/>
          <w:sz w:val="18"/>
          <w:szCs w:val="18"/>
        </w:rPr>
        <w:t>e</w:t>
      </w:r>
      <w:r w:rsidRPr="00383403">
        <w:rPr>
          <w:rFonts w:ascii="Verdana" w:hAnsi="Verdana"/>
          <w:sz w:val="18"/>
          <w:szCs w:val="18"/>
        </w:rPr>
        <w:t>t</w:t>
      </w:r>
      <w:r w:rsidRPr="00383403">
        <w:rPr>
          <w:rFonts w:ascii="Verdana" w:hAnsi="Verdana"/>
          <w:spacing w:val="-3"/>
          <w:sz w:val="18"/>
          <w:szCs w:val="18"/>
        </w:rPr>
        <w:t>a</w:t>
      </w:r>
      <w:r w:rsidRPr="00383403">
        <w:rPr>
          <w:rFonts w:ascii="Verdana" w:hAnsi="Verdana"/>
          <w:sz w:val="18"/>
          <w:szCs w:val="18"/>
        </w:rPr>
        <w:t>ry</w:t>
      </w:r>
      <w:r w:rsidRPr="00383403">
        <w:rPr>
          <w:rFonts w:ascii="Verdana" w:hAnsi="Verdana"/>
          <w:spacing w:val="5"/>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
          <w:sz w:val="18"/>
          <w:szCs w:val="18"/>
        </w:rPr>
        <w:t xml:space="preserve"> </w:t>
      </w:r>
      <w:r w:rsidRPr="00383403">
        <w:rPr>
          <w:rFonts w:ascii="Verdana" w:hAnsi="Verdana"/>
          <w:sz w:val="18"/>
          <w:szCs w:val="18"/>
        </w:rPr>
        <w:t>sec</w:t>
      </w:r>
      <w:r w:rsidRPr="00383403">
        <w:rPr>
          <w:rFonts w:ascii="Verdana" w:hAnsi="Verdana"/>
          <w:spacing w:val="-2"/>
          <w:sz w:val="18"/>
          <w:szCs w:val="18"/>
        </w:rPr>
        <w:t>re</w:t>
      </w:r>
      <w:r w:rsidRPr="00383403">
        <w:rPr>
          <w:rFonts w:ascii="Verdana" w:hAnsi="Verdana"/>
          <w:sz w:val="18"/>
          <w:szCs w:val="18"/>
        </w:rPr>
        <w:t>tary</w:t>
      </w:r>
      <w:r w:rsidRPr="00383403">
        <w:rPr>
          <w:rFonts w:ascii="Verdana" w:hAnsi="Verdana"/>
          <w:spacing w:val="6"/>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5"/>
          <w:sz w:val="18"/>
          <w:szCs w:val="18"/>
        </w:rPr>
        <w:t xml:space="preserve"> </w:t>
      </w:r>
      <w:r w:rsidRPr="00383403">
        <w:rPr>
          <w:rFonts w:ascii="Verdana" w:hAnsi="Verdana"/>
          <w:spacing w:val="-1"/>
          <w:sz w:val="18"/>
          <w:szCs w:val="18"/>
        </w:rPr>
        <w:t>k</w:t>
      </w:r>
      <w:r w:rsidRPr="00383403">
        <w:rPr>
          <w:rFonts w:ascii="Verdana" w:hAnsi="Verdana"/>
          <w:spacing w:val="-2"/>
          <w:sz w:val="18"/>
          <w:szCs w:val="18"/>
        </w:rPr>
        <w:t>ee</w:t>
      </w:r>
      <w:r w:rsidRPr="00383403">
        <w:rPr>
          <w:rFonts w:ascii="Verdana" w:hAnsi="Verdana"/>
          <w:sz w:val="18"/>
          <w:szCs w:val="18"/>
        </w:rPr>
        <w:t>p</w:t>
      </w:r>
      <w:r w:rsidRPr="00383403">
        <w:rPr>
          <w:rFonts w:ascii="Verdana" w:hAnsi="Verdana"/>
          <w:spacing w:val="7"/>
          <w:sz w:val="18"/>
          <w:szCs w:val="18"/>
        </w:rPr>
        <w:t xml:space="preserve"> </w:t>
      </w:r>
      <w:r w:rsidRPr="00383403">
        <w:rPr>
          <w:rFonts w:ascii="Verdana" w:hAnsi="Verdana"/>
          <w:sz w:val="18"/>
          <w:szCs w:val="18"/>
        </w:rPr>
        <w:t>a</w:t>
      </w:r>
      <w:r w:rsidRPr="00383403">
        <w:rPr>
          <w:rFonts w:ascii="Verdana" w:hAnsi="Verdana"/>
          <w:spacing w:val="5"/>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2"/>
          <w:sz w:val="18"/>
          <w:szCs w:val="18"/>
        </w:rPr>
        <w:t>re</w:t>
      </w:r>
      <w:r w:rsidRPr="00383403">
        <w:rPr>
          <w:rFonts w:ascii="Verdana" w:hAnsi="Verdana"/>
          <w:sz w:val="18"/>
          <w:szCs w:val="18"/>
        </w:rPr>
        <w:t>ct</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c</w:t>
      </w:r>
      <w:r w:rsidRPr="00383403">
        <w:rPr>
          <w:rFonts w:ascii="Verdana" w:hAnsi="Verdana"/>
          <w:spacing w:val="-2"/>
          <w:sz w:val="18"/>
          <w:szCs w:val="18"/>
        </w:rPr>
        <w:t>c</w:t>
      </w:r>
      <w:r w:rsidRPr="00383403">
        <w:rPr>
          <w:rFonts w:ascii="Verdana" w:hAnsi="Verdana"/>
          <w:sz w:val="18"/>
          <w:szCs w:val="18"/>
        </w:rPr>
        <w:t>ounti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6"/>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6"/>
          <w:sz w:val="18"/>
          <w:szCs w:val="18"/>
        </w:rPr>
        <w:t xml:space="preserve"> </w:t>
      </w:r>
      <w:r w:rsidRPr="00383403">
        <w:rPr>
          <w:rFonts w:ascii="Verdana" w:hAnsi="Verdana"/>
          <w:spacing w:val="-2"/>
          <w:sz w:val="18"/>
          <w:szCs w:val="18"/>
        </w:rPr>
        <w:t>t</w:t>
      </w:r>
      <w:r w:rsidRPr="00383403">
        <w:rPr>
          <w:rFonts w:ascii="Verdana" w:hAnsi="Verdana"/>
          <w:sz w:val="18"/>
          <w:szCs w:val="18"/>
        </w:rPr>
        <w:t>he p</w:t>
      </w:r>
      <w:r w:rsidRPr="00383403">
        <w:rPr>
          <w:rFonts w:ascii="Verdana" w:hAnsi="Verdana"/>
          <w:spacing w:val="-2"/>
          <w:sz w:val="18"/>
          <w:szCs w:val="18"/>
        </w:rPr>
        <w:t>r</w:t>
      </w:r>
      <w:r w:rsidRPr="00383403">
        <w:rPr>
          <w:rFonts w:ascii="Verdana" w:hAnsi="Verdana"/>
          <w:sz w:val="18"/>
          <w:szCs w:val="18"/>
        </w:rPr>
        <w:t>oce</w:t>
      </w:r>
      <w:r w:rsidRPr="00383403">
        <w:rPr>
          <w:rFonts w:ascii="Verdana" w:hAnsi="Verdana"/>
          <w:spacing w:val="-2"/>
          <w:sz w:val="18"/>
          <w:szCs w:val="18"/>
        </w:rPr>
        <w:t>e</w:t>
      </w:r>
      <w:r w:rsidRPr="00383403">
        <w:rPr>
          <w:rFonts w:ascii="Verdana" w:hAnsi="Verdana"/>
          <w:sz w:val="18"/>
          <w:szCs w:val="18"/>
        </w:rPr>
        <w:t>dings</w:t>
      </w:r>
      <w:r w:rsidRPr="00383403">
        <w:rPr>
          <w:rFonts w:ascii="Verdana" w:hAnsi="Verdana"/>
          <w:spacing w:val="23"/>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26"/>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52"/>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S</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r</w:t>
      </w:r>
      <w:r w:rsidRPr="00383403">
        <w:rPr>
          <w:rFonts w:ascii="Verdana" w:hAnsi="Verdana"/>
          <w:spacing w:val="-2"/>
          <w:sz w:val="18"/>
          <w:szCs w:val="18"/>
        </w:rPr>
        <w:t>e</w:t>
      </w:r>
      <w:r w:rsidRPr="00383403">
        <w:rPr>
          <w:rFonts w:ascii="Verdana" w:hAnsi="Verdana"/>
          <w:sz w:val="18"/>
          <w:szCs w:val="18"/>
        </w:rPr>
        <w:t>tary</w:t>
      </w:r>
      <w:r w:rsidRPr="00383403">
        <w:rPr>
          <w:rFonts w:ascii="Verdana" w:hAnsi="Verdana"/>
          <w:spacing w:val="25"/>
          <w:sz w:val="18"/>
          <w:szCs w:val="18"/>
        </w:rPr>
        <w:t xml:space="preserve">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26"/>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pacing w:val="-2"/>
          <w:sz w:val="18"/>
          <w:szCs w:val="18"/>
        </w:rPr>
        <w:t>o</w:t>
      </w:r>
      <w:r w:rsidRPr="00383403">
        <w:rPr>
          <w:rFonts w:ascii="Verdana" w:hAnsi="Verdana"/>
          <w:sz w:val="18"/>
          <w:szCs w:val="18"/>
        </w:rPr>
        <w:t>rms</w:t>
      </w:r>
      <w:r w:rsidRPr="00383403">
        <w:rPr>
          <w:rFonts w:ascii="Verdana" w:hAnsi="Verdana"/>
          <w:spacing w:val="24"/>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26"/>
          <w:sz w:val="18"/>
          <w:szCs w:val="18"/>
        </w:rPr>
        <w:t xml:space="preserve"> </w:t>
      </w:r>
      <w:r w:rsidRPr="00383403">
        <w:rPr>
          <w:rFonts w:ascii="Verdana" w:hAnsi="Verdana"/>
          <w:sz w:val="18"/>
          <w:szCs w:val="18"/>
        </w:rPr>
        <w:t>d</w:t>
      </w:r>
      <w:r w:rsidRPr="00383403">
        <w:rPr>
          <w:rFonts w:ascii="Verdana" w:hAnsi="Verdana"/>
          <w:spacing w:val="-2"/>
          <w:sz w:val="18"/>
          <w:szCs w:val="18"/>
        </w:rPr>
        <w:t>u</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6"/>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5"/>
          <w:sz w:val="18"/>
          <w:szCs w:val="18"/>
        </w:rPr>
        <w:t xml:space="preserve"> </w:t>
      </w:r>
      <w:r w:rsidRPr="00383403">
        <w:rPr>
          <w:rFonts w:ascii="Verdana" w:hAnsi="Verdana"/>
          <w:spacing w:val="-2"/>
          <w:sz w:val="18"/>
          <w:szCs w:val="18"/>
        </w:rPr>
        <w:t>b</w:t>
      </w:r>
      <w:r w:rsidRPr="00383403">
        <w:rPr>
          <w:rFonts w:ascii="Verdana" w:hAnsi="Verdana"/>
          <w:sz w:val="18"/>
          <w:szCs w:val="18"/>
        </w:rPr>
        <w:t xml:space="preserve">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 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3"/>
          <w:sz w:val="18"/>
          <w:szCs w:val="18"/>
        </w:rPr>
        <w:t xml:space="preserve"> </w:t>
      </w:r>
      <w:r w:rsidRPr="00383403">
        <w:rPr>
          <w:rFonts w:ascii="Verdana" w:hAnsi="Verdana"/>
          <w:sz w:val="18"/>
          <w:szCs w:val="18"/>
        </w:rPr>
        <w:t>time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1"/>
          <w:sz w:val="18"/>
          <w:szCs w:val="18"/>
        </w:rPr>
        <w:t xml:space="preserve"> </w:t>
      </w:r>
      <w:r w:rsidRPr="00383403">
        <w:rPr>
          <w:rFonts w:ascii="Verdana" w:hAnsi="Verdana"/>
          <w:sz w:val="18"/>
          <w:szCs w:val="18"/>
        </w:rPr>
        <w:t>by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p>
    <w:p w14:paraId="0E7C5D57" w14:textId="77777777" w:rsidR="00BB612C" w:rsidRPr="00383403" w:rsidRDefault="00BB612C" w:rsidP="00383403">
      <w:pPr>
        <w:spacing w:before="5" w:line="190" w:lineRule="exact"/>
        <w:jc w:val="both"/>
        <w:rPr>
          <w:rFonts w:ascii="Verdana" w:hAnsi="Verdana"/>
          <w:sz w:val="18"/>
          <w:szCs w:val="18"/>
        </w:rPr>
      </w:pPr>
    </w:p>
    <w:p w14:paraId="54159969" w14:textId="77777777" w:rsidR="00BB612C" w:rsidRPr="00383403" w:rsidRDefault="00BB612C" w:rsidP="00383403">
      <w:pPr>
        <w:pStyle w:val="Heading1"/>
        <w:spacing w:line="276" w:lineRule="auto"/>
        <w:ind w:left="100" w:right="122"/>
        <w:jc w:val="both"/>
        <w:rPr>
          <w:rFonts w:ascii="Verdana" w:hAnsi="Verdana"/>
          <w:spacing w:val="8"/>
          <w:sz w:val="18"/>
          <w:szCs w:val="18"/>
          <w:u w:val="single"/>
        </w:rPr>
      </w:pPr>
      <w:r w:rsidRPr="00383403">
        <w:rPr>
          <w:rFonts w:ascii="Verdana" w:hAnsi="Verdana"/>
          <w:sz w:val="18"/>
          <w:szCs w:val="18"/>
          <w:u w:val="single"/>
        </w:rPr>
        <w:t>Se</w:t>
      </w:r>
      <w:r w:rsidRPr="00383403">
        <w:rPr>
          <w:rFonts w:ascii="Verdana" w:hAnsi="Verdana"/>
          <w:spacing w:val="-3"/>
          <w:sz w:val="18"/>
          <w:szCs w:val="18"/>
          <w:u w:val="single"/>
        </w:rPr>
        <w:t>c</w:t>
      </w:r>
      <w:r w:rsidRPr="00383403">
        <w:rPr>
          <w:rFonts w:ascii="Verdana" w:hAnsi="Verdana"/>
          <w:spacing w:val="-2"/>
          <w:sz w:val="18"/>
          <w:szCs w:val="18"/>
          <w:u w:val="single"/>
        </w:rPr>
        <w:t>t</w:t>
      </w:r>
      <w:r w:rsidRPr="00383403">
        <w:rPr>
          <w:rFonts w:ascii="Verdana" w:hAnsi="Verdana"/>
          <w:spacing w:val="1"/>
          <w:sz w:val="18"/>
          <w:szCs w:val="18"/>
          <w:u w:val="single"/>
        </w:rPr>
        <w:t>i</w:t>
      </w:r>
      <w:r w:rsidRPr="00383403">
        <w:rPr>
          <w:rFonts w:ascii="Verdana" w:hAnsi="Verdana"/>
          <w:spacing w:val="-2"/>
          <w:sz w:val="18"/>
          <w:szCs w:val="18"/>
          <w:u w:val="single"/>
        </w:rPr>
        <w:t>o</w:t>
      </w:r>
      <w:r w:rsidRPr="00383403">
        <w:rPr>
          <w:rFonts w:ascii="Verdana" w:hAnsi="Verdana"/>
          <w:sz w:val="18"/>
          <w:szCs w:val="18"/>
          <w:u w:val="single"/>
        </w:rPr>
        <w:t>n</w:t>
      </w:r>
      <w:r w:rsidRPr="00383403">
        <w:rPr>
          <w:rFonts w:ascii="Verdana" w:hAnsi="Verdana"/>
          <w:spacing w:val="7"/>
          <w:sz w:val="18"/>
          <w:szCs w:val="18"/>
          <w:u w:val="single"/>
        </w:rPr>
        <w:t xml:space="preserve"> </w:t>
      </w:r>
      <w:r w:rsidRPr="00383403">
        <w:rPr>
          <w:rFonts w:ascii="Verdana" w:hAnsi="Verdana"/>
          <w:sz w:val="18"/>
          <w:szCs w:val="18"/>
          <w:u w:val="single"/>
        </w:rPr>
        <w:t>Six</w:t>
      </w:r>
    </w:p>
    <w:p w14:paraId="5BAB43EF" w14:textId="77777777" w:rsidR="00BB612C" w:rsidRPr="00383403" w:rsidRDefault="00BB612C" w:rsidP="00383403">
      <w:pPr>
        <w:pStyle w:val="Heading1"/>
        <w:spacing w:line="276" w:lineRule="auto"/>
        <w:ind w:left="100" w:right="122"/>
        <w:jc w:val="both"/>
        <w:rPr>
          <w:rFonts w:ascii="Verdana" w:hAnsi="Verdana" w:cs="Georgia"/>
          <w:b w:val="0"/>
          <w:sz w:val="18"/>
          <w:szCs w:val="18"/>
          <w:u w:val="single" w:color="000000"/>
        </w:rPr>
      </w:pPr>
      <w:r w:rsidRPr="00383403">
        <w:rPr>
          <w:rFonts w:ascii="Verdana" w:hAnsi="Verdana"/>
          <w:b w:val="0"/>
          <w:sz w:val="18"/>
          <w:szCs w:val="18"/>
        </w:rPr>
        <w:t>Vaca</w:t>
      </w:r>
      <w:r w:rsidRPr="00383403">
        <w:rPr>
          <w:rFonts w:ascii="Verdana" w:hAnsi="Verdana"/>
          <w:b w:val="0"/>
          <w:spacing w:val="-2"/>
          <w:sz w:val="18"/>
          <w:szCs w:val="18"/>
        </w:rPr>
        <w:t>n</w:t>
      </w:r>
      <w:r w:rsidRPr="00383403">
        <w:rPr>
          <w:rFonts w:ascii="Verdana" w:hAnsi="Verdana"/>
          <w:b w:val="0"/>
          <w:spacing w:val="-3"/>
          <w:sz w:val="18"/>
          <w:szCs w:val="18"/>
        </w:rPr>
        <w:t>c</w:t>
      </w:r>
      <w:r w:rsidRPr="00383403">
        <w:rPr>
          <w:rFonts w:ascii="Verdana" w:hAnsi="Verdana"/>
          <w:b w:val="0"/>
          <w:sz w:val="18"/>
          <w:szCs w:val="18"/>
        </w:rPr>
        <w:t>y</w:t>
      </w:r>
      <w:r w:rsidRPr="00383403">
        <w:rPr>
          <w:rFonts w:ascii="Verdana" w:hAnsi="Verdana"/>
          <w:b w:val="0"/>
          <w:spacing w:val="9"/>
          <w:sz w:val="18"/>
          <w:szCs w:val="18"/>
        </w:rPr>
        <w:t xml:space="preserve"> </w:t>
      </w:r>
      <w:r w:rsidRPr="00383403">
        <w:rPr>
          <w:rFonts w:ascii="Verdana" w:hAnsi="Verdana"/>
          <w:b w:val="0"/>
          <w:spacing w:val="1"/>
          <w:sz w:val="18"/>
          <w:szCs w:val="18"/>
        </w:rPr>
        <w:t>i</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f</w:t>
      </w:r>
      <w:r w:rsidRPr="00383403">
        <w:rPr>
          <w:rFonts w:ascii="Verdana" w:hAnsi="Verdana"/>
          <w:b w:val="0"/>
          <w:spacing w:val="-1"/>
          <w:sz w:val="18"/>
          <w:szCs w:val="18"/>
        </w:rPr>
        <w:t>f</w:t>
      </w:r>
      <w:r w:rsidRPr="00383403">
        <w:rPr>
          <w:rFonts w:ascii="Verdana" w:hAnsi="Verdana"/>
          <w:b w:val="0"/>
          <w:spacing w:val="1"/>
          <w:sz w:val="18"/>
          <w:szCs w:val="18"/>
        </w:rPr>
        <w:t>i</w:t>
      </w:r>
      <w:r w:rsidRPr="00383403">
        <w:rPr>
          <w:rFonts w:ascii="Verdana" w:hAnsi="Verdana"/>
          <w:b w:val="0"/>
          <w:sz w:val="18"/>
          <w:szCs w:val="18"/>
        </w:rPr>
        <w:t>ce</w:t>
      </w:r>
      <w:r w:rsidRPr="00383403">
        <w:rPr>
          <w:rFonts w:ascii="Verdana" w:hAnsi="Verdana"/>
          <w:b w:val="0"/>
          <w:spacing w:val="12"/>
          <w:sz w:val="18"/>
          <w:szCs w:val="18"/>
        </w:rPr>
        <w:t xml:space="preserve"> </w:t>
      </w:r>
      <w:r w:rsidRPr="00383403">
        <w:rPr>
          <w:rFonts w:ascii="Verdana" w:hAnsi="Verdana" w:cs="Georgia"/>
          <w:b w:val="0"/>
          <w:sz w:val="18"/>
          <w:szCs w:val="18"/>
        </w:rPr>
        <w:t>–</w:t>
      </w:r>
      <w:r w:rsidRPr="00383403">
        <w:rPr>
          <w:rFonts w:ascii="Verdana" w:hAnsi="Verdana" w:cs="Georgia"/>
          <w:b w:val="0"/>
          <w:spacing w:val="9"/>
          <w:sz w:val="18"/>
          <w:szCs w:val="18"/>
        </w:rPr>
        <w:t xml:space="preserve"> </w:t>
      </w:r>
      <w:r w:rsidRPr="00383403">
        <w:rPr>
          <w:rFonts w:ascii="Verdana" w:hAnsi="Verdana"/>
          <w:b w:val="0"/>
          <w:sz w:val="18"/>
          <w:szCs w:val="18"/>
        </w:rPr>
        <w:t>In</w:t>
      </w:r>
      <w:r w:rsidRPr="00383403">
        <w:rPr>
          <w:rFonts w:ascii="Verdana" w:hAnsi="Verdana"/>
          <w:b w:val="0"/>
          <w:spacing w:val="7"/>
          <w:sz w:val="18"/>
          <w:szCs w:val="18"/>
        </w:rPr>
        <w:t xml:space="preserve"> </w:t>
      </w:r>
      <w:r w:rsidRPr="00383403">
        <w:rPr>
          <w:rFonts w:ascii="Verdana" w:hAnsi="Verdana"/>
          <w:b w:val="0"/>
          <w:spacing w:val="-2"/>
          <w:sz w:val="18"/>
          <w:szCs w:val="18"/>
        </w:rPr>
        <w:t>t</w:t>
      </w:r>
      <w:r w:rsidRPr="00383403">
        <w:rPr>
          <w:rFonts w:ascii="Verdana" w:hAnsi="Verdana"/>
          <w:b w:val="0"/>
          <w:sz w:val="18"/>
          <w:szCs w:val="18"/>
        </w:rPr>
        <w:t>he</w:t>
      </w:r>
      <w:r w:rsidRPr="00383403">
        <w:rPr>
          <w:rFonts w:ascii="Verdana" w:hAnsi="Verdana"/>
          <w:b w:val="0"/>
          <w:spacing w:val="7"/>
          <w:sz w:val="18"/>
          <w:szCs w:val="18"/>
        </w:rPr>
        <w:t xml:space="preserve"> </w:t>
      </w:r>
      <w:r w:rsidRPr="00383403">
        <w:rPr>
          <w:rFonts w:ascii="Verdana" w:hAnsi="Verdana"/>
          <w:b w:val="0"/>
          <w:sz w:val="18"/>
          <w:szCs w:val="18"/>
        </w:rPr>
        <w:t>eve</w:t>
      </w:r>
      <w:r w:rsidRPr="00383403">
        <w:rPr>
          <w:rFonts w:ascii="Verdana" w:hAnsi="Verdana"/>
          <w:b w:val="0"/>
          <w:spacing w:val="-3"/>
          <w:sz w:val="18"/>
          <w:szCs w:val="18"/>
        </w:rPr>
        <w:t>n</w:t>
      </w:r>
      <w:r w:rsidRPr="00383403">
        <w:rPr>
          <w:rFonts w:ascii="Verdana" w:hAnsi="Verdana"/>
          <w:b w:val="0"/>
          <w:sz w:val="18"/>
          <w:szCs w:val="18"/>
        </w:rPr>
        <w:t>t</w:t>
      </w:r>
      <w:r w:rsidRPr="00383403">
        <w:rPr>
          <w:rFonts w:ascii="Verdana" w:hAnsi="Verdana"/>
          <w:b w:val="0"/>
          <w:spacing w:val="9"/>
          <w:sz w:val="18"/>
          <w:szCs w:val="18"/>
        </w:rPr>
        <w:t xml:space="preserve"> </w:t>
      </w:r>
      <w:r w:rsidRPr="00383403">
        <w:rPr>
          <w:rFonts w:ascii="Verdana" w:hAnsi="Verdana"/>
          <w:b w:val="0"/>
          <w:sz w:val="18"/>
          <w:szCs w:val="18"/>
        </w:rPr>
        <w:t>a</w:t>
      </w:r>
      <w:r w:rsidRPr="00383403">
        <w:rPr>
          <w:rFonts w:ascii="Verdana" w:hAnsi="Verdana"/>
          <w:b w:val="0"/>
          <w:spacing w:val="9"/>
          <w:sz w:val="18"/>
          <w:szCs w:val="18"/>
        </w:rPr>
        <w:t xml:space="preserve"> </w:t>
      </w:r>
      <w:r w:rsidRPr="00383403">
        <w:rPr>
          <w:rFonts w:ascii="Verdana" w:hAnsi="Verdana"/>
          <w:b w:val="0"/>
          <w:sz w:val="18"/>
          <w:szCs w:val="18"/>
        </w:rPr>
        <w:t>p</w:t>
      </w:r>
      <w:r w:rsidRPr="00383403">
        <w:rPr>
          <w:rFonts w:ascii="Verdana" w:hAnsi="Verdana"/>
          <w:b w:val="0"/>
          <w:spacing w:val="-2"/>
          <w:sz w:val="18"/>
          <w:szCs w:val="18"/>
        </w:rPr>
        <w:t>e</w:t>
      </w:r>
      <w:r w:rsidRPr="00383403">
        <w:rPr>
          <w:rFonts w:ascii="Verdana" w:hAnsi="Verdana"/>
          <w:b w:val="0"/>
          <w:sz w:val="18"/>
          <w:szCs w:val="18"/>
        </w:rPr>
        <w:t>r</w:t>
      </w:r>
      <w:r w:rsidRPr="00383403">
        <w:rPr>
          <w:rFonts w:ascii="Verdana" w:hAnsi="Verdana"/>
          <w:b w:val="0"/>
          <w:spacing w:val="-1"/>
          <w:sz w:val="18"/>
          <w:szCs w:val="18"/>
        </w:rPr>
        <w:t>m</w:t>
      </w:r>
      <w:r w:rsidRPr="00383403">
        <w:rPr>
          <w:rFonts w:ascii="Verdana" w:hAnsi="Verdana"/>
          <w:b w:val="0"/>
          <w:sz w:val="18"/>
          <w:szCs w:val="18"/>
        </w:rPr>
        <w:t>a</w:t>
      </w:r>
      <w:r w:rsidRPr="00383403">
        <w:rPr>
          <w:rFonts w:ascii="Verdana" w:hAnsi="Verdana"/>
          <w:b w:val="0"/>
          <w:spacing w:val="-1"/>
          <w:sz w:val="18"/>
          <w:szCs w:val="18"/>
        </w:rPr>
        <w:t>n</w:t>
      </w:r>
      <w:r w:rsidRPr="00383403">
        <w:rPr>
          <w:rFonts w:ascii="Verdana" w:hAnsi="Verdana"/>
          <w:b w:val="0"/>
          <w:sz w:val="18"/>
          <w:szCs w:val="18"/>
        </w:rPr>
        <w:t>e</w:t>
      </w:r>
      <w:r w:rsidRPr="00383403">
        <w:rPr>
          <w:rFonts w:ascii="Verdana" w:hAnsi="Verdana"/>
          <w:b w:val="0"/>
          <w:spacing w:val="-4"/>
          <w:sz w:val="18"/>
          <w:szCs w:val="18"/>
        </w:rPr>
        <w:t>n</w:t>
      </w:r>
      <w:r w:rsidRPr="00383403">
        <w:rPr>
          <w:rFonts w:ascii="Verdana" w:hAnsi="Verdana"/>
          <w:b w:val="0"/>
          <w:sz w:val="18"/>
          <w:szCs w:val="18"/>
        </w:rPr>
        <w:t>t</w:t>
      </w:r>
      <w:r w:rsidRPr="00383403">
        <w:rPr>
          <w:rFonts w:ascii="Verdana" w:hAnsi="Verdana"/>
          <w:b w:val="0"/>
          <w:spacing w:val="9"/>
          <w:sz w:val="18"/>
          <w:szCs w:val="18"/>
        </w:rPr>
        <w:t xml:space="preserve"> </w:t>
      </w:r>
      <w:r w:rsidRPr="00383403">
        <w:rPr>
          <w:rFonts w:ascii="Verdana" w:hAnsi="Verdana"/>
          <w:b w:val="0"/>
          <w:sz w:val="18"/>
          <w:szCs w:val="18"/>
        </w:rPr>
        <w:t>vaca</w:t>
      </w:r>
      <w:r w:rsidRPr="00383403">
        <w:rPr>
          <w:rFonts w:ascii="Verdana" w:hAnsi="Verdana"/>
          <w:b w:val="0"/>
          <w:spacing w:val="-4"/>
          <w:sz w:val="18"/>
          <w:szCs w:val="18"/>
        </w:rPr>
        <w:t>n</w:t>
      </w:r>
      <w:r w:rsidRPr="00383403">
        <w:rPr>
          <w:rFonts w:ascii="Verdana" w:hAnsi="Verdana"/>
          <w:b w:val="0"/>
          <w:sz w:val="18"/>
          <w:szCs w:val="18"/>
        </w:rPr>
        <w:t>cy</w:t>
      </w:r>
      <w:r w:rsidRPr="00383403">
        <w:rPr>
          <w:rFonts w:ascii="Verdana" w:hAnsi="Verdana"/>
          <w:b w:val="0"/>
          <w:spacing w:val="7"/>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cc</w:t>
      </w:r>
      <w:r w:rsidRPr="00383403">
        <w:rPr>
          <w:rFonts w:ascii="Verdana" w:hAnsi="Verdana"/>
          <w:b w:val="0"/>
          <w:spacing w:val="-1"/>
          <w:sz w:val="18"/>
          <w:szCs w:val="18"/>
        </w:rPr>
        <w:t>u</w:t>
      </w:r>
      <w:r w:rsidRPr="00383403">
        <w:rPr>
          <w:rFonts w:ascii="Verdana" w:hAnsi="Verdana"/>
          <w:b w:val="0"/>
          <w:sz w:val="18"/>
          <w:szCs w:val="18"/>
        </w:rPr>
        <w:t>rs</w:t>
      </w:r>
      <w:r w:rsidRPr="00383403">
        <w:rPr>
          <w:rFonts w:ascii="Verdana" w:hAnsi="Verdana"/>
          <w:b w:val="0"/>
          <w:spacing w:val="8"/>
          <w:sz w:val="18"/>
          <w:szCs w:val="18"/>
        </w:rPr>
        <w:t xml:space="preserve"> </w:t>
      </w:r>
      <w:r w:rsidRPr="00383403">
        <w:rPr>
          <w:rFonts w:ascii="Verdana" w:hAnsi="Verdana"/>
          <w:b w:val="0"/>
          <w:sz w:val="18"/>
          <w:szCs w:val="18"/>
        </w:rPr>
        <w:t>d</w:t>
      </w:r>
      <w:r w:rsidRPr="00383403">
        <w:rPr>
          <w:rFonts w:ascii="Verdana" w:hAnsi="Verdana"/>
          <w:b w:val="0"/>
          <w:spacing w:val="-1"/>
          <w:sz w:val="18"/>
          <w:szCs w:val="18"/>
        </w:rPr>
        <w:t>u</w:t>
      </w:r>
      <w:r w:rsidRPr="00383403">
        <w:rPr>
          <w:rFonts w:ascii="Verdana" w:hAnsi="Verdana"/>
          <w:b w:val="0"/>
          <w:sz w:val="18"/>
          <w:szCs w:val="18"/>
        </w:rPr>
        <w:t>r</w:t>
      </w:r>
      <w:r w:rsidRPr="00383403">
        <w:rPr>
          <w:rFonts w:ascii="Verdana" w:hAnsi="Verdana"/>
          <w:b w:val="0"/>
          <w:spacing w:val="1"/>
          <w:sz w:val="18"/>
          <w:szCs w:val="18"/>
        </w:rPr>
        <w:t>i</w:t>
      </w:r>
      <w:r w:rsidRPr="00383403">
        <w:rPr>
          <w:rFonts w:ascii="Verdana" w:hAnsi="Verdana"/>
          <w:b w:val="0"/>
          <w:spacing w:val="-2"/>
          <w:sz w:val="18"/>
          <w:szCs w:val="18"/>
        </w:rPr>
        <w:t>n</w:t>
      </w:r>
      <w:r w:rsidRPr="00383403">
        <w:rPr>
          <w:rFonts w:ascii="Verdana" w:hAnsi="Verdana"/>
          <w:b w:val="0"/>
          <w:sz w:val="18"/>
          <w:szCs w:val="18"/>
        </w:rPr>
        <w:t>g</w:t>
      </w:r>
      <w:r w:rsidRPr="00383403">
        <w:rPr>
          <w:rFonts w:ascii="Verdana" w:hAnsi="Verdana"/>
          <w:b w:val="0"/>
          <w:spacing w:val="8"/>
          <w:sz w:val="18"/>
          <w:szCs w:val="18"/>
        </w:rPr>
        <w:t xml:space="preserve"> </w:t>
      </w:r>
      <w:r w:rsidRPr="00383403">
        <w:rPr>
          <w:rFonts w:ascii="Verdana" w:hAnsi="Verdana"/>
          <w:b w:val="0"/>
          <w:spacing w:val="-2"/>
          <w:sz w:val="18"/>
          <w:szCs w:val="18"/>
        </w:rPr>
        <w:t>th</w:t>
      </w:r>
      <w:r w:rsidRPr="00383403">
        <w:rPr>
          <w:rFonts w:ascii="Verdana" w:hAnsi="Verdana"/>
          <w:b w:val="0"/>
          <w:sz w:val="18"/>
          <w:szCs w:val="18"/>
        </w:rPr>
        <w:t>e term</w:t>
      </w:r>
      <w:r w:rsidRPr="00383403">
        <w:rPr>
          <w:rFonts w:ascii="Verdana" w:hAnsi="Verdana"/>
          <w:b w:val="0"/>
          <w:spacing w:val="5"/>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f</w:t>
      </w:r>
      <w:r w:rsidRPr="00383403">
        <w:rPr>
          <w:rFonts w:ascii="Verdana" w:hAnsi="Verdana"/>
          <w:b w:val="0"/>
          <w:spacing w:val="3"/>
          <w:sz w:val="18"/>
          <w:szCs w:val="18"/>
        </w:rPr>
        <w:t xml:space="preserve"> </w:t>
      </w:r>
      <w:r w:rsidRPr="00383403">
        <w:rPr>
          <w:rFonts w:ascii="Verdana" w:hAnsi="Verdana"/>
          <w:b w:val="0"/>
          <w:sz w:val="18"/>
          <w:szCs w:val="18"/>
        </w:rPr>
        <w:t>t</w:t>
      </w:r>
      <w:r w:rsidRPr="00383403">
        <w:rPr>
          <w:rFonts w:ascii="Verdana" w:hAnsi="Verdana"/>
          <w:b w:val="0"/>
          <w:spacing w:val="-2"/>
          <w:sz w:val="18"/>
          <w:szCs w:val="18"/>
        </w:rPr>
        <w:t>h</w:t>
      </w:r>
      <w:r w:rsidRPr="00383403">
        <w:rPr>
          <w:rFonts w:ascii="Verdana" w:hAnsi="Verdana"/>
          <w:b w:val="0"/>
          <w:sz w:val="18"/>
          <w:szCs w:val="18"/>
        </w:rPr>
        <w:t>e</w:t>
      </w:r>
      <w:r w:rsidRPr="00383403">
        <w:rPr>
          <w:rFonts w:ascii="Verdana" w:hAnsi="Verdana"/>
          <w:b w:val="0"/>
          <w:spacing w:val="7"/>
          <w:sz w:val="18"/>
          <w:szCs w:val="18"/>
        </w:rPr>
        <w:t xml:space="preserve"> </w:t>
      </w:r>
      <w:r w:rsidRPr="00383403">
        <w:rPr>
          <w:rFonts w:ascii="Verdana" w:hAnsi="Verdana"/>
          <w:b w:val="0"/>
          <w:spacing w:val="-3"/>
          <w:sz w:val="18"/>
          <w:szCs w:val="18"/>
        </w:rPr>
        <w:t>V</w:t>
      </w:r>
      <w:r w:rsidRPr="00383403">
        <w:rPr>
          <w:rFonts w:ascii="Verdana" w:hAnsi="Verdana"/>
          <w:b w:val="0"/>
          <w:spacing w:val="1"/>
          <w:sz w:val="18"/>
          <w:szCs w:val="18"/>
        </w:rPr>
        <w:t>i</w:t>
      </w:r>
      <w:r w:rsidRPr="00383403">
        <w:rPr>
          <w:rFonts w:ascii="Verdana" w:hAnsi="Verdana"/>
          <w:b w:val="0"/>
          <w:sz w:val="18"/>
          <w:szCs w:val="18"/>
        </w:rPr>
        <w:t>ce-</w:t>
      </w:r>
      <w:r w:rsidRPr="00383403">
        <w:rPr>
          <w:rFonts w:ascii="Verdana" w:hAnsi="Verdana"/>
          <w:b w:val="0"/>
          <w:spacing w:val="-2"/>
          <w:sz w:val="18"/>
          <w:szCs w:val="18"/>
        </w:rPr>
        <w:t>C</w:t>
      </w:r>
      <w:r w:rsidRPr="00383403">
        <w:rPr>
          <w:rFonts w:ascii="Verdana" w:hAnsi="Verdana"/>
          <w:b w:val="0"/>
          <w:sz w:val="18"/>
          <w:szCs w:val="18"/>
        </w:rPr>
        <w:t>h</w:t>
      </w:r>
      <w:r w:rsidRPr="00383403">
        <w:rPr>
          <w:rFonts w:ascii="Verdana" w:hAnsi="Verdana"/>
          <w:b w:val="0"/>
          <w:spacing w:val="-2"/>
          <w:sz w:val="18"/>
          <w:szCs w:val="18"/>
        </w:rPr>
        <w:t>ai</w:t>
      </w:r>
      <w:r w:rsidRPr="00383403">
        <w:rPr>
          <w:rFonts w:ascii="Verdana" w:hAnsi="Verdana"/>
          <w:b w:val="0"/>
          <w:sz w:val="18"/>
          <w:szCs w:val="18"/>
        </w:rPr>
        <w:t>r</w:t>
      </w:r>
      <w:r w:rsidRPr="00383403">
        <w:rPr>
          <w:rFonts w:ascii="Verdana" w:hAnsi="Verdana"/>
          <w:b w:val="0"/>
          <w:spacing w:val="-1"/>
          <w:sz w:val="18"/>
          <w:szCs w:val="18"/>
        </w:rPr>
        <w:t>p</w:t>
      </w:r>
      <w:r w:rsidRPr="00383403">
        <w:rPr>
          <w:rFonts w:ascii="Verdana" w:hAnsi="Verdana"/>
          <w:b w:val="0"/>
          <w:sz w:val="18"/>
          <w:szCs w:val="18"/>
        </w:rPr>
        <w:t>ers</w:t>
      </w:r>
      <w:r w:rsidRPr="00383403">
        <w:rPr>
          <w:rFonts w:ascii="Verdana" w:hAnsi="Verdana"/>
          <w:b w:val="0"/>
          <w:spacing w:val="-2"/>
          <w:sz w:val="18"/>
          <w:szCs w:val="18"/>
        </w:rPr>
        <w:t>o</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r</w:t>
      </w:r>
      <w:r w:rsidRPr="00383403">
        <w:rPr>
          <w:rFonts w:ascii="Verdana" w:hAnsi="Verdana"/>
          <w:b w:val="0"/>
          <w:spacing w:val="6"/>
          <w:sz w:val="18"/>
          <w:szCs w:val="18"/>
        </w:rPr>
        <w:t xml:space="preserve"> </w:t>
      </w:r>
      <w:r w:rsidRPr="00383403">
        <w:rPr>
          <w:rFonts w:ascii="Verdana" w:hAnsi="Verdana"/>
          <w:b w:val="0"/>
          <w:spacing w:val="-2"/>
          <w:sz w:val="18"/>
          <w:szCs w:val="18"/>
        </w:rPr>
        <w:t>S</w:t>
      </w:r>
      <w:r w:rsidRPr="00383403">
        <w:rPr>
          <w:rFonts w:ascii="Verdana" w:hAnsi="Verdana"/>
          <w:b w:val="0"/>
          <w:sz w:val="18"/>
          <w:szCs w:val="18"/>
        </w:rPr>
        <w:t>ec</w:t>
      </w:r>
      <w:r w:rsidRPr="00383403">
        <w:rPr>
          <w:rFonts w:ascii="Verdana" w:hAnsi="Verdana"/>
          <w:b w:val="0"/>
          <w:spacing w:val="-2"/>
          <w:sz w:val="18"/>
          <w:szCs w:val="18"/>
        </w:rPr>
        <w:t>r</w:t>
      </w:r>
      <w:r w:rsidRPr="00383403">
        <w:rPr>
          <w:rFonts w:ascii="Verdana" w:hAnsi="Verdana"/>
          <w:b w:val="0"/>
          <w:sz w:val="18"/>
          <w:szCs w:val="18"/>
        </w:rPr>
        <w:t>e</w:t>
      </w:r>
      <w:r w:rsidRPr="00383403">
        <w:rPr>
          <w:rFonts w:ascii="Verdana" w:hAnsi="Verdana"/>
          <w:b w:val="0"/>
          <w:spacing w:val="-2"/>
          <w:sz w:val="18"/>
          <w:szCs w:val="18"/>
        </w:rPr>
        <w:t>t</w:t>
      </w:r>
      <w:r w:rsidRPr="00383403">
        <w:rPr>
          <w:rFonts w:ascii="Verdana" w:hAnsi="Verdana"/>
          <w:b w:val="0"/>
          <w:sz w:val="18"/>
          <w:szCs w:val="18"/>
        </w:rPr>
        <w:t>a</w:t>
      </w:r>
      <w:r w:rsidRPr="00383403">
        <w:rPr>
          <w:rFonts w:ascii="Verdana" w:hAnsi="Verdana"/>
          <w:b w:val="0"/>
          <w:spacing w:val="-2"/>
          <w:sz w:val="18"/>
          <w:szCs w:val="18"/>
        </w:rPr>
        <w:t>r</w:t>
      </w:r>
      <w:r w:rsidRPr="00383403">
        <w:rPr>
          <w:rFonts w:ascii="Verdana" w:hAnsi="Verdana"/>
          <w:b w:val="0"/>
          <w:sz w:val="18"/>
          <w:szCs w:val="18"/>
        </w:rPr>
        <w:t>y,</w:t>
      </w:r>
      <w:r w:rsidRPr="00383403">
        <w:rPr>
          <w:rFonts w:ascii="Verdana" w:hAnsi="Verdana"/>
          <w:b w:val="0"/>
          <w:spacing w:val="5"/>
          <w:sz w:val="18"/>
          <w:szCs w:val="18"/>
        </w:rPr>
        <w:t xml:space="preserve"> </w:t>
      </w:r>
      <w:r w:rsidRPr="00383403">
        <w:rPr>
          <w:rFonts w:ascii="Verdana" w:hAnsi="Verdana"/>
          <w:b w:val="0"/>
          <w:sz w:val="18"/>
          <w:szCs w:val="18"/>
        </w:rPr>
        <w:t>an</w:t>
      </w:r>
      <w:r w:rsidRPr="00383403">
        <w:rPr>
          <w:rFonts w:ascii="Verdana" w:hAnsi="Verdana"/>
          <w:b w:val="0"/>
          <w:spacing w:val="5"/>
          <w:sz w:val="18"/>
          <w:szCs w:val="18"/>
        </w:rPr>
        <w:t xml:space="preserve"> </w:t>
      </w:r>
      <w:r w:rsidRPr="00383403">
        <w:rPr>
          <w:rFonts w:ascii="Verdana" w:hAnsi="Verdana"/>
          <w:b w:val="0"/>
          <w:sz w:val="18"/>
          <w:szCs w:val="18"/>
        </w:rPr>
        <w:t>e</w:t>
      </w:r>
      <w:r w:rsidRPr="00383403">
        <w:rPr>
          <w:rFonts w:ascii="Verdana" w:hAnsi="Verdana"/>
          <w:b w:val="0"/>
          <w:spacing w:val="-2"/>
          <w:sz w:val="18"/>
          <w:szCs w:val="18"/>
        </w:rPr>
        <w:t>l</w:t>
      </w:r>
      <w:r w:rsidRPr="00383403">
        <w:rPr>
          <w:rFonts w:ascii="Verdana" w:hAnsi="Verdana"/>
          <w:b w:val="0"/>
          <w:sz w:val="18"/>
          <w:szCs w:val="18"/>
        </w:rPr>
        <w:t>e</w:t>
      </w:r>
      <w:r w:rsidRPr="00383403">
        <w:rPr>
          <w:rFonts w:ascii="Verdana" w:hAnsi="Verdana"/>
          <w:b w:val="0"/>
          <w:spacing w:val="-3"/>
          <w:sz w:val="18"/>
          <w:szCs w:val="18"/>
        </w:rPr>
        <w:t>c</w:t>
      </w:r>
      <w:r w:rsidRPr="00383403">
        <w:rPr>
          <w:rFonts w:ascii="Verdana" w:hAnsi="Verdana"/>
          <w:b w:val="0"/>
          <w:sz w:val="18"/>
          <w:szCs w:val="18"/>
        </w:rPr>
        <w:t>t</w:t>
      </w:r>
      <w:r w:rsidRPr="00383403">
        <w:rPr>
          <w:rFonts w:ascii="Verdana" w:hAnsi="Verdana"/>
          <w:b w:val="0"/>
          <w:spacing w:val="1"/>
          <w:sz w:val="18"/>
          <w:szCs w:val="18"/>
        </w:rPr>
        <w:t>i</w:t>
      </w:r>
      <w:r w:rsidRPr="00383403">
        <w:rPr>
          <w:rFonts w:ascii="Verdana" w:hAnsi="Verdana"/>
          <w:b w:val="0"/>
          <w:spacing w:val="-2"/>
          <w:sz w:val="18"/>
          <w:szCs w:val="18"/>
        </w:rPr>
        <w:t>o</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pacing w:val="-1"/>
          <w:sz w:val="18"/>
          <w:szCs w:val="18"/>
        </w:rPr>
        <w:t>w</w:t>
      </w:r>
      <w:r w:rsidRPr="00383403">
        <w:rPr>
          <w:rFonts w:ascii="Verdana" w:hAnsi="Verdana"/>
          <w:b w:val="0"/>
          <w:spacing w:val="-2"/>
          <w:sz w:val="18"/>
          <w:szCs w:val="18"/>
        </w:rPr>
        <w:t>i</w:t>
      </w:r>
      <w:r w:rsidRPr="00383403">
        <w:rPr>
          <w:rFonts w:ascii="Verdana" w:hAnsi="Verdana"/>
          <w:b w:val="0"/>
          <w:sz w:val="18"/>
          <w:szCs w:val="18"/>
        </w:rPr>
        <w:t>ll</w:t>
      </w:r>
      <w:r w:rsidRPr="00383403">
        <w:rPr>
          <w:rFonts w:ascii="Verdana" w:hAnsi="Verdana"/>
          <w:b w:val="0"/>
          <w:spacing w:val="7"/>
          <w:sz w:val="18"/>
          <w:szCs w:val="18"/>
        </w:rPr>
        <w:t xml:space="preserve"> </w:t>
      </w:r>
      <w:r w:rsidRPr="00383403">
        <w:rPr>
          <w:rFonts w:ascii="Verdana" w:hAnsi="Verdana"/>
          <w:b w:val="0"/>
          <w:spacing w:val="-1"/>
          <w:sz w:val="18"/>
          <w:szCs w:val="18"/>
        </w:rPr>
        <w:t>b</w:t>
      </w:r>
      <w:r w:rsidRPr="00383403">
        <w:rPr>
          <w:rFonts w:ascii="Verdana" w:hAnsi="Verdana"/>
          <w:b w:val="0"/>
          <w:sz w:val="18"/>
          <w:szCs w:val="18"/>
        </w:rPr>
        <w:t>e</w:t>
      </w:r>
      <w:r w:rsidRPr="00383403">
        <w:rPr>
          <w:rFonts w:ascii="Verdana" w:hAnsi="Verdana"/>
          <w:b w:val="0"/>
          <w:spacing w:val="4"/>
          <w:sz w:val="18"/>
          <w:szCs w:val="18"/>
        </w:rPr>
        <w:t xml:space="preserve"> </w:t>
      </w:r>
      <w:r w:rsidRPr="00383403">
        <w:rPr>
          <w:rFonts w:ascii="Verdana" w:hAnsi="Verdana"/>
          <w:b w:val="0"/>
          <w:spacing w:val="-2"/>
          <w:sz w:val="18"/>
          <w:szCs w:val="18"/>
        </w:rPr>
        <w:t>h</w:t>
      </w:r>
      <w:r w:rsidRPr="00383403">
        <w:rPr>
          <w:rFonts w:ascii="Verdana" w:hAnsi="Verdana"/>
          <w:b w:val="0"/>
          <w:sz w:val="18"/>
          <w:szCs w:val="18"/>
        </w:rPr>
        <w:t>eld</w:t>
      </w:r>
      <w:r w:rsidRPr="00383403">
        <w:rPr>
          <w:rFonts w:ascii="Verdana" w:hAnsi="Verdana"/>
          <w:b w:val="0"/>
          <w:spacing w:val="3"/>
          <w:sz w:val="18"/>
          <w:szCs w:val="18"/>
        </w:rPr>
        <w:t xml:space="preserve"> </w:t>
      </w:r>
      <w:r w:rsidRPr="00383403">
        <w:rPr>
          <w:rFonts w:ascii="Verdana" w:hAnsi="Verdana"/>
          <w:b w:val="0"/>
          <w:sz w:val="18"/>
          <w:szCs w:val="18"/>
        </w:rPr>
        <w:t>as</w:t>
      </w:r>
      <w:r w:rsidRPr="00383403">
        <w:rPr>
          <w:rFonts w:ascii="Verdana" w:hAnsi="Verdana"/>
          <w:b w:val="0"/>
          <w:spacing w:val="6"/>
          <w:sz w:val="18"/>
          <w:szCs w:val="18"/>
        </w:rPr>
        <w:t xml:space="preserve"> </w:t>
      </w:r>
      <w:r w:rsidRPr="00383403">
        <w:rPr>
          <w:rFonts w:ascii="Verdana" w:hAnsi="Verdana"/>
          <w:b w:val="0"/>
          <w:spacing w:val="-2"/>
          <w:sz w:val="18"/>
          <w:szCs w:val="18"/>
        </w:rPr>
        <w:t>p</w:t>
      </w:r>
      <w:r w:rsidRPr="00383403">
        <w:rPr>
          <w:rFonts w:ascii="Verdana" w:hAnsi="Verdana"/>
          <w:b w:val="0"/>
          <w:sz w:val="18"/>
          <w:szCs w:val="18"/>
        </w:rPr>
        <w:t>er</w:t>
      </w:r>
      <w:r w:rsidRPr="00383403">
        <w:rPr>
          <w:rFonts w:ascii="Verdana" w:hAnsi="Verdana"/>
          <w:b w:val="0"/>
          <w:spacing w:val="4"/>
          <w:sz w:val="18"/>
          <w:szCs w:val="18"/>
        </w:rPr>
        <w:t xml:space="preserve"> </w:t>
      </w:r>
      <w:r w:rsidRPr="00383403">
        <w:rPr>
          <w:rFonts w:ascii="Verdana" w:hAnsi="Verdana"/>
          <w:b w:val="0"/>
          <w:sz w:val="18"/>
          <w:szCs w:val="18"/>
        </w:rPr>
        <w:t>S</w:t>
      </w:r>
      <w:r w:rsidRPr="00383403">
        <w:rPr>
          <w:rFonts w:ascii="Verdana" w:hAnsi="Verdana"/>
          <w:b w:val="0"/>
          <w:spacing w:val="-2"/>
          <w:sz w:val="18"/>
          <w:szCs w:val="18"/>
        </w:rPr>
        <w:t>e</w:t>
      </w:r>
      <w:r w:rsidRPr="00383403">
        <w:rPr>
          <w:rFonts w:ascii="Verdana" w:hAnsi="Verdana"/>
          <w:b w:val="0"/>
          <w:sz w:val="18"/>
          <w:szCs w:val="18"/>
        </w:rPr>
        <w:t>c</w:t>
      </w:r>
      <w:r w:rsidRPr="00383403">
        <w:rPr>
          <w:rFonts w:ascii="Verdana" w:hAnsi="Verdana"/>
          <w:b w:val="0"/>
          <w:spacing w:val="-2"/>
          <w:sz w:val="18"/>
          <w:szCs w:val="18"/>
        </w:rPr>
        <w:t>t</w:t>
      </w:r>
      <w:r w:rsidRPr="00383403">
        <w:rPr>
          <w:rFonts w:ascii="Verdana" w:hAnsi="Verdana"/>
          <w:b w:val="0"/>
          <w:spacing w:val="1"/>
          <w:sz w:val="18"/>
          <w:szCs w:val="18"/>
        </w:rPr>
        <w:t>i</w:t>
      </w:r>
      <w:r w:rsidRPr="00383403">
        <w:rPr>
          <w:rFonts w:ascii="Verdana" w:hAnsi="Verdana"/>
          <w:b w:val="0"/>
          <w:spacing w:val="-2"/>
          <w:sz w:val="18"/>
          <w:szCs w:val="18"/>
        </w:rPr>
        <w:t>o</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z w:val="18"/>
          <w:szCs w:val="18"/>
        </w:rPr>
        <w:t>1 ab</w:t>
      </w:r>
      <w:r w:rsidRPr="00383403">
        <w:rPr>
          <w:rFonts w:ascii="Verdana" w:hAnsi="Verdana"/>
          <w:b w:val="0"/>
          <w:spacing w:val="-2"/>
          <w:sz w:val="18"/>
          <w:szCs w:val="18"/>
        </w:rPr>
        <w:t>o</w:t>
      </w:r>
      <w:r w:rsidRPr="00383403">
        <w:rPr>
          <w:rFonts w:ascii="Verdana" w:hAnsi="Verdana"/>
          <w:b w:val="0"/>
          <w:sz w:val="18"/>
          <w:szCs w:val="18"/>
        </w:rPr>
        <w:t>ve to</w:t>
      </w:r>
      <w:r w:rsidRPr="00383403">
        <w:rPr>
          <w:rFonts w:ascii="Verdana" w:hAnsi="Verdana"/>
          <w:b w:val="0"/>
          <w:spacing w:val="-2"/>
          <w:sz w:val="18"/>
          <w:szCs w:val="18"/>
        </w:rPr>
        <w:t xml:space="preserve"> </w:t>
      </w:r>
      <w:r w:rsidRPr="00383403">
        <w:rPr>
          <w:rFonts w:ascii="Verdana" w:hAnsi="Verdana"/>
          <w:b w:val="0"/>
          <w:sz w:val="18"/>
          <w:szCs w:val="18"/>
        </w:rPr>
        <w:t>fi</w:t>
      </w:r>
      <w:r w:rsidRPr="00383403">
        <w:rPr>
          <w:rFonts w:ascii="Verdana" w:hAnsi="Verdana"/>
          <w:b w:val="0"/>
          <w:spacing w:val="-2"/>
          <w:sz w:val="18"/>
          <w:szCs w:val="18"/>
        </w:rPr>
        <w:t>l</w:t>
      </w:r>
      <w:r w:rsidRPr="00383403">
        <w:rPr>
          <w:rFonts w:ascii="Verdana" w:hAnsi="Verdana"/>
          <w:b w:val="0"/>
          <w:sz w:val="18"/>
          <w:szCs w:val="18"/>
        </w:rPr>
        <w:t>l</w:t>
      </w:r>
      <w:r w:rsidRPr="00383403">
        <w:rPr>
          <w:rFonts w:ascii="Verdana" w:hAnsi="Verdana"/>
          <w:b w:val="0"/>
          <w:spacing w:val="-1"/>
          <w:sz w:val="18"/>
          <w:szCs w:val="18"/>
        </w:rPr>
        <w:t xml:space="preserve"> </w:t>
      </w:r>
      <w:r w:rsidRPr="00383403">
        <w:rPr>
          <w:rFonts w:ascii="Verdana" w:hAnsi="Verdana"/>
          <w:b w:val="0"/>
          <w:spacing w:val="-2"/>
          <w:sz w:val="18"/>
          <w:szCs w:val="18"/>
        </w:rPr>
        <w:t>t</w:t>
      </w:r>
      <w:r w:rsidRPr="00383403">
        <w:rPr>
          <w:rFonts w:ascii="Verdana" w:hAnsi="Verdana"/>
          <w:b w:val="0"/>
          <w:sz w:val="18"/>
          <w:szCs w:val="18"/>
        </w:rPr>
        <w:t xml:space="preserve">he </w:t>
      </w:r>
      <w:r w:rsidRPr="00383403">
        <w:rPr>
          <w:rFonts w:ascii="Verdana" w:hAnsi="Verdana"/>
          <w:b w:val="0"/>
          <w:spacing w:val="-1"/>
          <w:sz w:val="18"/>
          <w:szCs w:val="18"/>
        </w:rPr>
        <w:t>u</w:t>
      </w:r>
      <w:r w:rsidRPr="00383403">
        <w:rPr>
          <w:rFonts w:ascii="Verdana" w:hAnsi="Verdana"/>
          <w:b w:val="0"/>
          <w:spacing w:val="-2"/>
          <w:sz w:val="18"/>
          <w:szCs w:val="18"/>
        </w:rPr>
        <w:t>n</w:t>
      </w:r>
      <w:r w:rsidRPr="00383403">
        <w:rPr>
          <w:rFonts w:ascii="Verdana" w:hAnsi="Verdana"/>
          <w:b w:val="0"/>
          <w:sz w:val="18"/>
          <w:szCs w:val="18"/>
        </w:rPr>
        <w:t>e</w:t>
      </w:r>
      <w:r w:rsidRPr="00383403">
        <w:rPr>
          <w:rFonts w:ascii="Verdana" w:hAnsi="Verdana"/>
          <w:b w:val="0"/>
          <w:spacing w:val="-3"/>
          <w:sz w:val="18"/>
          <w:szCs w:val="18"/>
        </w:rPr>
        <w:t>x</w:t>
      </w:r>
      <w:r w:rsidRPr="00383403">
        <w:rPr>
          <w:rFonts w:ascii="Verdana" w:hAnsi="Verdana"/>
          <w:b w:val="0"/>
          <w:sz w:val="18"/>
          <w:szCs w:val="18"/>
        </w:rPr>
        <w:t>p</w:t>
      </w:r>
      <w:r w:rsidRPr="00383403">
        <w:rPr>
          <w:rFonts w:ascii="Verdana" w:hAnsi="Verdana"/>
          <w:b w:val="0"/>
          <w:spacing w:val="-2"/>
          <w:sz w:val="18"/>
          <w:szCs w:val="18"/>
        </w:rPr>
        <w:t>i</w:t>
      </w:r>
      <w:r w:rsidRPr="00383403">
        <w:rPr>
          <w:rFonts w:ascii="Verdana" w:hAnsi="Verdana"/>
          <w:b w:val="0"/>
          <w:sz w:val="18"/>
          <w:szCs w:val="18"/>
        </w:rPr>
        <w:t>r</w:t>
      </w:r>
      <w:r w:rsidRPr="00383403">
        <w:rPr>
          <w:rFonts w:ascii="Verdana" w:hAnsi="Verdana"/>
          <w:b w:val="0"/>
          <w:spacing w:val="1"/>
          <w:sz w:val="18"/>
          <w:szCs w:val="18"/>
        </w:rPr>
        <w:t>e</w:t>
      </w:r>
      <w:r w:rsidRPr="00383403">
        <w:rPr>
          <w:rFonts w:ascii="Verdana" w:hAnsi="Verdana"/>
          <w:b w:val="0"/>
          <w:sz w:val="18"/>
          <w:szCs w:val="18"/>
        </w:rPr>
        <w:t>d</w:t>
      </w:r>
      <w:r w:rsidRPr="00383403">
        <w:rPr>
          <w:rFonts w:ascii="Verdana" w:hAnsi="Verdana"/>
          <w:b w:val="0"/>
          <w:spacing w:val="-4"/>
          <w:sz w:val="18"/>
          <w:szCs w:val="18"/>
        </w:rPr>
        <w:t xml:space="preserve"> </w:t>
      </w:r>
      <w:r w:rsidRPr="00383403">
        <w:rPr>
          <w:rFonts w:ascii="Verdana" w:hAnsi="Verdana"/>
          <w:b w:val="0"/>
          <w:sz w:val="18"/>
          <w:szCs w:val="18"/>
        </w:rPr>
        <w:t>t</w:t>
      </w:r>
      <w:r w:rsidRPr="00383403">
        <w:rPr>
          <w:rFonts w:ascii="Verdana" w:hAnsi="Verdana"/>
          <w:b w:val="0"/>
          <w:spacing w:val="-2"/>
          <w:sz w:val="18"/>
          <w:szCs w:val="18"/>
        </w:rPr>
        <w:t>e</w:t>
      </w:r>
      <w:r w:rsidRPr="00383403">
        <w:rPr>
          <w:rFonts w:ascii="Verdana" w:hAnsi="Verdana"/>
          <w:b w:val="0"/>
          <w:sz w:val="18"/>
          <w:szCs w:val="18"/>
        </w:rPr>
        <w:t>rm</w:t>
      </w:r>
      <w:r w:rsidRPr="00383403">
        <w:rPr>
          <w:rFonts w:ascii="Verdana" w:hAnsi="Verdana"/>
          <w:b w:val="0"/>
          <w:spacing w:val="-2"/>
          <w:sz w:val="18"/>
          <w:szCs w:val="18"/>
        </w:rPr>
        <w:t xml:space="preserve"> o</w:t>
      </w:r>
      <w:r w:rsidRPr="00383403">
        <w:rPr>
          <w:rFonts w:ascii="Verdana" w:hAnsi="Verdana"/>
          <w:b w:val="0"/>
          <w:sz w:val="18"/>
          <w:szCs w:val="18"/>
        </w:rPr>
        <w:t>f</w:t>
      </w:r>
      <w:r w:rsidRPr="00383403">
        <w:rPr>
          <w:rFonts w:ascii="Verdana" w:hAnsi="Verdana"/>
          <w:b w:val="0"/>
          <w:spacing w:val="-2"/>
          <w:sz w:val="18"/>
          <w:szCs w:val="18"/>
        </w:rPr>
        <w:t xml:space="preserve"> o</w:t>
      </w:r>
      <w:r w:rsidRPr="00383403">
        <w:rPr>
          <w:rFonts w:ascii="Verdana" w:hAnsi="Verdana"/>
          <w:b w:val="0"/>
          <w:sz w:val="18"/>
          <w:szCs w:val="18"/>
        </w:rPr>
        <w:t>f</w:t>
      </w:r>
      <w:r w:rsidRPr="00383403">
        <w:rPr>
          <w:rFonts w:ascii="Verdana" w:hAnsi="Verdana"/>
          <w:b w:val="0"/>
          <w:spacing w:val="-1"/>
          <w:sz w:val="18"/>
          <w:szCs w:val="18"/>
        </w:rPr>
        <w:t>f</w:t>
      </w:r>
      <w:r w:rsidRPr="00383403">
        <w:rPr>
          <w:rFonts w:ascii="Verdana" w:hAnsi="Verdana"/>
          <w:b w:val="0"/>
          <w:spacing w:val="1"/>
          <w:sz w:val="18"/>
          <w:szCs w:val="18"/>
        </w:rPr>
        <w:t>i</w:t>
      </w:r>
      <w:r w:rsidRPr="00383403">
        <w:rPr>
          <w:rFonts w:ascii="Verdana" w:hAnsi="Verdana"/>
          <w:b w:val="0"/>
          <w:sz w:val="18"/>
          <w:szCs w:val="18"/>
        </w:rPr>
        <w:t>c</w:t>
      </w:r>
      <w:r w:rsidRPr="00383403">
        <w:rPr>
          <w:rFonts w:ascii="Verdana" w:hAnsi="Verdana"/>
          <w:b w:val="0"/>
          <w:spacing w:val="1"/>
          <w:sz w:val="18"/>
          <w:szCs w:val="18"/>
        </w:rPr>
        <w:t>e</w:t>
      </w:r>
      <w:r w:rsidRPr="00383403">
        <w:rPr>
          <w:rFonts w:ascii="Verdana" w:hAnsi="Verdana"/>
          <w:b w:val="0"/>
          <w:sz w:val="18"/>
          <w:szCs w:val="18"/>
        </w:rPr>
        <w:t>.</w:t>
      </w:r>
    </w:p>
    <w:p w14:paraId="545A0C27" w14:textId="77777777" w:rsidR="00BB612C" w:rsidRPr="00383403" w:rsidRDefault="00BB612C" w:rsidP="00383403">
      <w:pPr>
        <w:ind w:left="2661"/>
        <w:jc w:val="both"/>
        <w:rPr>
          <w:rFonts w:ascii="Verdana" w:hAnsi="Verdana" w:cs="Georgia"/>
          <w:b/>
          <w:bCs/>
          <w:sz w:val="18"/>
          <w:szCs w:val="18"/>
          <w:u w:val="single" w:color="000000"/>
        </w:rPr>
      </w:pPr>
    </w:p>
    <w:p w14:paraId="1D911654" w14:textId="77777777" w:rsidR="00DE2E1C" w:rsidRDefault="00DE2E1C" w:rsidP="00B838C8">
      <w:pPr>
        <w:rPr>
          <w:rFonts w:ascii="Verdana" w:hAnsi="Verdana" w:cs="Georgia"/>
          <w:b/>
          <w:bCs/>
          <w:sz w:val="18"/>
          <w:szCs w:val="18"/>
          <w:u w:val="single" w:color="000000"/>
        </w:rPr>
      </w:pPr>
    </w:p>
    <w:p w14:paraId="6212460B" w14:textId="77777777" w:rsidR="00DE2E1C" w:rsidRDefault="00DE2E1C" w:rsidP="00646E04">
      <w:pPr>
        <w:jc w:val="center"/>
        <w:rPr>
          <w:rFonts w:ascii="Verdana" w:hAnsi="Verdana" w:cs="Georgia"/>
          <w:b/>
          <w:bCs/>
          <w:sz w:val="18"/>
          <w:szCs w:val="18"/>
          <w:u w:val="single" w:color="000000"/>
        </w:rPr>
      </w:pPr>
    </w:p>
    <w:p w14:paraId="7215F04E" w14:textId="77777777" w:rsidR="00DE2E1C" w:rsidRDefault="00DE2E1C" w:rsidP="00646E04">
      <w:pPr>
        <w:jc w:val="center"/>
        <w:rPr>
          <w:rFonts w:ascii="Verdana" w:hAnsi="Verdana" w:cs="Georgia"/>
          <w:b/>
          <w:bCs/>
          <w:sz w:val="18"/>
          <w:szCs w:val="18"/>
          <w:u w:val="single" w:color="000000"/>
        </w:rPr>
      </w:pPr>
    </w:p>
    <w:p w14:paraId="4EB0D825" w14:textId="77777777" w:rsidR="00BB612C" w:rsidRPr="00383403" w:rsidRDefault="00BB612C" w:rsidP="00646E04">
      <w:pPr>
        <w:jc w:val="center"/>
        <w:rPr>
          <w:rFonts w:ascii="Verdana" w:hAnsi="Verdana" w:cs="Georgia"/>
          <w:sz w:val="18"/>
          <w:szCs w:val="18"/>
        </w:rPr>
      </w:pPr>
      <w:r w:rsidRPr="00383403">
        <w:rPr>
          <w:rFonts w:ascii="Verdana" w:hAnsi="Verdana" w:cs="Georgia"/>
          <w:b/>
          <w:bCs/>
          <w:sz w:val="18"/>
          <w:szCs w:val="18"/>
          <w:u w:val="single" w:color="000000"/>
        </w:rPr>
        <w:t>Ar</w:t>
      </w:r>
      <w:r w:rsidRPr="00383403">
        <w:rPr>
          <w:rFonts w:ascii="Verdana" w:hAnsi="Verdana" w:cs="Georgia"/>
          <w:b/>
          <w:bCs/>
          <w:spacing w:val="-2"/>
          <w:sz w:val="18"/>
          <w:szCs w:val="18"/>
          <w:u w:val="single" w:color="000000"/>
        </w:rPr>
        <w:t>t</w:t>
      </w:r>
      <w:r w:rsidRPr="00383403">
        <w:rPr>
          <w:rFonts w:ascii="Verdana" w:hAnsi="Verdana" w:cs="Georgia"/>
          <w:b/>
          <w:bCs/>
          <w:spacing w:val="1"/>
          <w:sz w:val="18"/>
          <w:szCs w:val="18"/>
          <w:u w:val="single" w:color="000000"/>
        </w:rPr>
        <w:t>i</w:t>
      </w:r>
      <w:r w:rsidRPr="00383403">
        <w:rPr>
          <w:rFonts w:ascii="Verdana" w:hAnsi="Verdana" w:cs="Georgia"/>
          <w:b/>
          <w:bCs/>
          <w:spacing w:val="-3"/>
          <w:sz w:val="18"/>
          <w:szCs w:val="18"/>
          <w:u w:val="single" w:color="000000"/>
        </w:rPr>
        <w:t>c</w:t>
      </w:r>
      <w:r w:rsidRPr="00383403">
        <w:rPr>
          <w:rFonts w:ascii="Verdana" w:hAnsi="Verdana" w:cs="Georgia"/>
          <w:b/>
          <w:bCs/>
          <w:sz w:val="18"/>
          <w:szCs w:val="18"/>
          <w:u w:val="single" w:color="000000"/>
        </w:rPr>
        <w:t>le</w:t>
      </w:r>
      <w:r w:rsidRPr="00383403">
        <w:rPr>
          <w:rFonts w:ascii="Verdana" w:hAnsi="Verdana" w:cs="Georgia"/>
          <w:b/>
          <w:bCs/>
          <w:spacing w:val="-1"/>
          <w:sz w:val="18"/>
          <w:szCs w:val="18"/>
          <w:u w:val="single" w:color="000000"/>
        </w:rPr>
        <w:t xml:space="preserve"> </w:t>
      </w:r>
      <w:r w:rsidRPr="00383403">
        <w:rPr>
          <w:rFonts w:ascii="Verdana" w:hAnsi="Verdana" w:cs="Georgia"/>
          <w:b/>
          <w:bCs/>
          <w:sz w:val="18"/>
          <w:szCs w:val="18"/>
          <w:u w:val="single" w:color="000000"/>
        </w:rPr>
        <w:t>VIII</w:t>
      </w:r>
      <w:r w:rsidRPr="00383403">
        <w:rPr>
          <w:rFonts w:ascii="Verdana" w:hAnsi="Verdana" w:cs="Georgia"/>
          <w:b/>
          <w:bCs/>
          <w:spacing w:val="-3"/>
          <w:sz w:val="18"/>
          <w:szCs w:val="18"/>
          <w:u w:val="single" w:color="000000"/>
        </w:rPr>
        <w:t xml:space="preserve"> </w:t>
      </w:r>
      <w:r w:rsidRPr="00383403">
        <w:rPr>
          <w:rFonts w:ascii="Verdana" w:hAnsi="Verdana" w:cs="Georgia"/>
          <w:b/>
          <w:bCs/>
          <w:sz w:val="18"/>
          <w:szCs w:val="18"/>
          <w:u w:val="single" w:color="000000"/>
        </w:rPr>
        <w:t>–</w:t>
      </w:r>
      <w:r w:rsidRPr="00383403">
        <w:rPr>
          <w:rFonts w:ascii="Verdana" w:hAnsi="Verdana" w:cs="Georgia"/>
          <w:b/>
          <w:bCs/>
          <w:spacing w:val="55"/>
          <w:sz w:val="18"/>
          <w:szCs w:val="18"/>
          <w:u w:val="single" w:color="000000"/>
        </w:rPr>
        <w:t xml:space="preserve"> </w:t>
      </w:r>
      <w:r w:rsidRPr="00383403">
        <w:rPr>
          <w:rFonts w:ascii="Verdana" w:hAnsi="Verdana" w:cs="Georgia"/>
          <w:b/>
          <w:bCs/>
          <w:sz w:val="18"/>
          <w:szCs w:val="18"/>
          <w:u w:val="single" w:color="000000"/>
        </w:rPr>
        <w:t>T</w:t>
      </w:r>
      <w:r w:rsidRPr="00383403">
        <w:rPr>
          <w:rFonts w:ascii="Verdana" w:hAnsi="Verdana" w:cs="Georgia"/>
          <w:b/>
          <w:bCs/>
          <w:spacing w:val="-2"/>
          <w:sz w:val="18"/>
          <w:szCs w:val="18"/>
          <w:u w:val="single" w:color="000000"/>
        </w:rPr>
        <w:t>h</w:t>
      </w:r>
      <w:r w:rsidRPr="00383403">
        <w:rPr>
          <w:rFonts w:ascii="Verdana" w:hAnsi="Verdana" w:cs="Georgia"/>
          <w:b/>
          <w:bCs/>
          <w:sz w:val="18"/>
          <w:szCs w:val="18"/>
          <w:u w:val="single" w:color="000000"/>
        </w:rPr>
        <w:t>e</w:t>
      </w:r>
      <w:r w:rsidRPr="00383403">
        <w:rPr>
          <w:rFonts w:ascii="Verdana" w:hAnsi="Verdana" w:cs="Georgia"/>
          <w:b/>
          <w:bCs/>
          <w:spacing w:val="-1"/>
          <w:sz w:val="18"/>
          <w:szCs w:val="18"/>
          <w:u w:val="single" w:color="000000"/>
        </w:rPr>
        <w:t xml:space="preserve"> E</w:t>
      </w:r>
      <w:r w:rsidRPr="00383403">
        <w:rPr>
          <w:rFonts w:ascii="Verdana" w:hAnsi="Verdana" w:cs="Georgia"/>
          <w:b/>
          <w:bCs/>
          <w:sz w:val="18"/>
          <w:szCs w:val="18"/>
          <w:u w:val="single" w:color="000000"/>
        </w:rPr>
        <w:t>xe</w:t>
      </w:r>
      <w:r w:rsidRPr="00383403">
        <w:rPr>
          <w:rFonts w:ascii="Verdana" w:hAnsi="Verdana" w:cs="Georgia"/>
          <w:b/>
          <w:bCs/>
          <w:spacing w:val="-3"/>
          <w:sz w:val="18"/>
          <w:szCs w:val="18"/>
          <w:u w:val="single" w:color="000000"/>
        </w:rPr>
        <w:t>c</w:t>
      </w:r>
      <w:r w:rsidRPr="00383403">
        <w:rPr>
          <w:rFonts w:ascii="Verdana" w:hAnsi="Verdana" w:cs="Georgia"/>
          <w:b/>
          <w:bCs/>
          <w:spacing w:val="-1"/>
          <w:sz w:val="18"/>
          <w:szCs w:val="18"/>
          <w:u w:val="single" w:color="000000"/>
        </w:rPr>
        <w:t>u</w:t>
      </w:r>
      <w:r w:rsidRPr="00383403">
        <w:rPr>
          <w:rFonts w:ascii="Verdana" w:hAnsi="Verdana" w:cs="Georgia"/>
          <w:b/>
          <w:bCs/>
          <w:sz w:val="18"/>
          <w:szCs w:val="18"/>
          <w:u w:val="single" w:color="000000"/>
        </w:rPr>
        <w:t>t</w:t>
      </w:r>
      <w:r w:rsidRPr="00383403">
        <w:rPr>
          <w:rFonts w:ascii="Verdana" w:hAnsi="Verdana" w:cs="Georgia"/>
          <w:b/>
          <w:bCs/>
          <w:spacing w:val="1"/>
          <w:sz w:val="18"/>
          <w:szCs w:val="18"/>
          <w:u w:val="single" w:color="000000"/>
        </w:rPr>
        <w:t>i</w:t>
      </w:r>
      <w:r w:rsidRPr="00383403">
        <w:rPr>
          <w:rFonts w:ascii="Verdana" w:hAnsi="Verdana" w:cs="Georgia"/>
          <w:b/>
          <w:bCs/>
          <w:spacing w:val="-3"/>
          <w:sz w:val="18"/>
          <w:szCs w:val="18"/>
          <w:u w:val="single" w:color="000000"/>
        </w:rPr>
        <w:t>v</w:t>
      </w:r>
      <w:r w:rsidRPr="00383403">
        <w:rPr>
          <w:rFonts w:ascii="Verdana" w:hAnsi="Verdana" w:cs="Georgia"/>
          <w:b/>
          <w:bCs/>
          <w:sz w:val="18"/>
          <w:szCs w:val="18"/>
          <w:u w:val="single" w:color="000000"/>
        </w:rPr>
        <w:t>e</w:t>
      </w:r>
      <w:r w:rsidRPr="00383403">
        <w:rPr>
          <w:rFonts w:ascii="Verdana" w:hAnsi="Verdana" w:cs="Georgia"/>
          <w:b/>
          <w:bCs/>
          <w:spacing w:val="-1"/>
          <w:sz w:val="18"/>
          <w:szCs w:val="18"/>
          <w:u w:val="single" w:color="000000"/>
        </w:rPr>
        <w:t xml:space="preserve"> </w:t>
      </w:r>
      <w:r w:rsidR="001C46D2">
        <w:rPr>
          <w:rFonts w:ascii="Verdana" w:hAnsi="Verdana" w:cs="Georgia"/>
          <w:b/>
          <w:bCs/>
          <w:sz w:val="18"/>
          <w:szCs w:val="18"/>
          <w:u w:val="single" w:color="000000"/>
        </w:rPr>
        <w:t>Committee</w:t>
      </w:r>
    </w:p>
    <w:p w14:paraId="7160EE5D" w14:textId="77777777" w:rsidR="00BB612C" w:rsidRPr="00383403" w:rsidRDefault="00BB612C" w:rsidP="00383403">
      <w:pPr>
        <w:spacing w:before="8" w:line="150" w:lineRule="exact"/>
        <w:jc w:val="both"/>
        <w:rPr>
          <w:rFonts w:ascii="Verdana" w:hAnsi="Verdana"/>
          <w:sz w:val="18"/>
          <w:szCs w:val="18"/>
        </w:rPr>
      </w:pPr>
    </w:p>
    <w:p w14:paraId="2EA54758" w14:textId="77777777" w:rsidR="00BB612C" w:rsidRPr="00383403" w:rsidRDefault="00BB612C" w:rsidP="00383403">
      <w:pPr>
        <w:pStyle w:val="BodyText"/>
        <w:spacing w:before="76" w:line="276" w:lineRule="auto"/>
        <w:ind w:right="122"/>
        <w:jc w:val="both"/>
        <w:rPr>
          <w:rFonts w:ascii="Verdana" w:hAnsi="Verdana"/>
          <w:b/>
          <w:spacing w:val="52"/>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5"/>
          <w:sz w:val="18"/>
          <w:szCs w:val="18"/>
          <w:u w:val="single"/>
        </w:rPr>
        <w:t xml:space="preserve"> </w:t>
      </w:r>
      <w:r w:rsidRPr="00383403">
        <w:rPr>
          <w:rFonts w:ascii="Verdana" w:hAnsi="Verdana"/>
          <w:b/>
          <w:sz w:val="18"/>
          <w:szCs w:val="18"/>
          <w:u w:val="single"/>
        </w:rPr>
        <w:t>One</w:t>
      </w:r>
    </w:p>
    <w:p w14:paraId="15AEC1A1" w14:textId="77777777" w:rsidR="00BB612C" w:rsidRPr="00383403" w:rsidRDefault="00BB612C" w:rsidP="00383403">
      <w:pPr>
        <w:pStyle w:val="BodyText"/>
        <w:spacing w:before="76" w:line="276" w:lineRule="auto"/>
        <w:ind w:right="122"/>
        <w:jc w:val="both"/>
        <w:rPr>
          <w:rFonts w:ascii="Verdana" w:hAnsi="Verdana"/>
          <w:sz w:val="18"/>
          <w:szCs w:val="18"/>
        </w:rPr>
      </w:pPr>
      <w:r w:rsidRPr="00383403">
        <w:rPr>
          <w:rFonts w:ascii="Verdana" w:hAnsi="Verdana"/>
          <w:sz w:val="18"/>
          <w:szCs w:val="18"/>
        </w:rPr>
        <w:t>Powe</w:t>
      </w:r>
      <w:r w:rsidRPr="00383403">
        <w:rPr>
          <w:rFonts w:ascii="Verdana" w:hAnsi="Verdana"/>
          <w:spacing w:val="-3"/>
          <w:sz w:val="18"/>
          <w:szCs w:val="18"/>
        </w:rPr>
        <w:t>r</w:t>
      </w:r>
      <w:r w:rsidRPr="00383403">
        <w:rPr>
          <w:rFonts w:ascii="Verdana" w:hAnsi="Verdana"/>
          <w:sz w:val="18"/>
          <w:szCs w:val="18"/>
        </w:rPr>
        <w:t>s</w:t>
      </w:r>
      <w:r w:rsidRPr="00383403">
        <w:rPr>
          <w:rFonts w:ascii="Verdana" w:hAnsi="Verdana"/>
          <w:spacing w:val="28"/>
          <w:sz w:val="18"/>
          <w:szCs w:val="18"/>
        </w:rPr>
        <w:t xml:space="preserve"> </w:t>
      </w:r>
      <w:r w:rsidRPr="00383403">
        <w:rPr>
          <w:rFonts w:ascii="Verdana" w:hAnsi="Verdana" w:cs="Georgia"/>
          <w:sz w:val="18"/>
          <w:szCs w:val="18"/>
        </w:rPr>
        <w:t>–</w:t>
      </w:r>
      <w:r w:rsidRPr="00383403">
        <w:rPr>
          <w:rFonts w:ascii="Verdana" w:hAnsi="Verdana" w:cs="Georgia"/>
          <w:spacing w:val="25"/>
          <w:sz w:val="18"/>
          <w:szCs w:val="18"/>
        </w:rPr>
        <w:t xml:space="preserve"> </w:t>
      </w:r>
      <w:r w:rsidRPr="00383403">
        <w:rPr>
          <w:rFonts w:ascii="Verdana" w:hAnsi="Verdana"/>
          <w:sz w:val="18"/>
          <w:szCs w:val="18"/>
        </w:rPr>
        <w:t>T</w:t>
      </w:r>
      <w:r w:rsidRPr="00383403">
        <w:rPr>
          <w:rFonts w:ascii="Verdana" w:hAnsi="Verdana"/>
          <w:spacing w:val="-2"/>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25"/>
          <w:sz w:val="18"/>
          <w:szCs w:val="18"/>
        </w:rPr>
        <w:t xml:space="preserve"> </w:t>
      </w:r>
      <w:r w:rsidR="001C46D2">
        <w:rPr>
          <w:rFonts w:ascii="Verdana" w:hAnsi="Verdana"/>
          <w:sz w:val="18"/>
          <w:szCs w:val="18"/>
        </w:rPr>
        <w:t>Committee</w:t>
      </w:r>
      <w:r w:rsidRPr="00383403">
        <w:rPr>
          <w:rFonts w:ascii="Verdana" w:hAnsi="Verdana"/>
          <w:spacing w:val="24"/>
          <w:sz w:val="18"/>
          <w:szCs w:val="18"/>
        </w:rPr>
        <w:t xml:space="preserve"> </w:t>
      </w:r>
      <w:r w:rsidRPr="00383403">
        <w:rPr>
          <w:rFonts w:ascii="Verdana" w:hAnsi="Verdana"/>
          <w:sz w:val="18"/>
          <w:szCs w:val="18"/>
        </w:rPr>
        <w:t>is</w:t>
      </w:r>
      <w:r w:rsidRPr="00383403">
        <w:rPr>
          <w:rFonts w:ascii="Verdana" w:hAnsi="Verdana"/>
          <w:spacing w:val="26"/>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p</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f</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26"/>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pacing w:val="-1"/>
          <w:sz w:val="18"/>
          <w:szCs w:val="18"/>
        </w:rPr>
        <w:t>na</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6"/>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6"/>
          <w:sz w:val="18"/>
          <w:szCs w:val="18"/>
        </w:rPr>
        <w:t xml:space="preserve"> </w:t>
      </w:r>
      <w:r w:rsidRPr="00383403">
        <w:rPr>
          <w:rFonts w:ascii="Verdana" w:hAnsi="Verdana"/>
          <w:sz w:val="18"/>
          <w:szCs w:val="18"/>
        </w:rPr>
        <w:t>overs</w:t>
      </w:r>
      <w:r w:rsidRPr="00383403">
        <w:rPr>
          <w:rFonts w:ascii="Verdana" w:hAnsi="Verdana"/>
          <w:spacing w:val="-2"/>
          <w:sz w:val="18"/>
          <w:szCs w:val="18"/>
        </w:rPr>
        <w:t>ee</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4"/>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viti</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16"/>
          <w:sz w:val="18"/>
          <w:szCs w:val="18"/>
        </w:rPr>
        <w:t xml:space="preserve"> </w:t>
      </w:r>
      <w:r w:rsidRPr="00383403">
        <w:rPr>
          <w:rFonts w:ascii="Verdana" w:hAnsi="Verdana"/>
          <w:sz w:val="18"/>
          <w:szCs w:val="18"/>
        </w:rPr>
        <w:t>of</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4"/>
          <w:sz w:val="18"/>
          <w:szCs w:val="18"/>
        </w:rPr>
        <w:t xml:space="preserve"> </w:t>
      </w:r>
      <w:r w:rsidRPr="00383403">
        <w:rPr>
          <w:rFonts w:ascii="Verdana" w:hAnsi="Verdana"/>
          <w:spacing w:val="-3"/>
          <w:sz w:val="18"/>
          <w:szCs w:val="18"/>
        </w:rPr>
        <w:lastRenderedPageBreak/>
        <w:t>B</w:t>
      </w:r>
      <w:r w:rsidRPr="00383403">
        <w:rPr>
          <w:rFonts w:ascii="Verdana" w:hAnsi="Verdana"/>
          <w:spacing w:val="-2"/>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6"/>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its</w:t>
      </w:r>
      <w:r w:rsidRPr="00383403">
        <w:rPr>
          <w:rFonts w:ascii="Verdana" w:hAnsi="Verdana"/>
          <w:spacing w:val="14"/>
          <w:sz w:val="18"/>
          <w:szCs w:val="18"/>
        </w:rPr>
        <w:t xml:space="preserve"> </w:t>
      </w:r>
      <w:r w:rsidR="001C46D2">
        <w:rPr>
          <w:rFonts w:ascii="Verdana" w:hAnsi="Verdana"/>
          <w:sz w:val="18"/>
          <w:szCs w:val="18"/>
        </w:rPr>
        <w:t>Committees</w:t>
      </w:r>
      <w:r w:rsidRPr="00383403">
        <w:rPr>
          <w:rFonts w:ascii="Verdana" w:hAnsi="Verdana"/>
          <w:sz w:val="18"/>
          <w:szCs w:val="18"/>
        </w:rPr>
        <w:t>,</w:t>
      </w:r>
      <w:r w:rsidRPr="00383403">
        <w:rPr>
          <w:rFonts w:ascii="Verdana" w:hAnsi="Verdana"/>
          <w:spacing w:val="16"/>
          <w:sz w:val="18"/>
          <w:szCs w:val="18"/>
        </w:rPr>
        <w:t xml:space="preserve"> </w:t>
      </w:r>
      <w:r w:rsidRPr="00383403">
        <w:rPr>
          <w:rFonts w:ascii="Verdana" w:hAnsi="Verdana"/>
          <w:sz w:val="18"/>
          <w:szCs w:val="18"/>
        </w:rPr>
        <w:t>to</w:t>
      </w:r>
      <w:r w:rsidRPr="00383403">
        <w:rPr>
          <w:rFonts w:ascii="Verdana" w:hAnsi="Verdana"/>
          <w:spacing w:val="17"/>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re</w:t>
      </w:r>
      <w:r w:rsidRPr="00383403">
        <w:rPr>
          <w:rFonts w:ascii="Verdana" w:hAnsi="Verdana"/>
          <w:spacing w:val="1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4"/>
          <w:sz w:val="18"/>
          <w:szCs w:val="18"/>
        </w:rPr>
        <w:t xml:space="preserve"> </w:t>
      </w:r>
      <w:r w:rsidRPr="00383403">
        <w:rPr>
          <w:rFonts w:ascii="Verdana" w:hAnsi="Verdana"/>
          <w:sz w:val="18"/>
          <w:szCs w:val="18"/>
        </w:rPr>
        <w:t>satisf</w:t>
      </w:r>
      <w:r w:rsidRPr="00383403">
        <w:rPr>
          <w:rFonts w:ascii="Verdana" w:hAnsi="Verdana"/>
          <w:spacing w:val="-4"/>
          <w:sz w:val="18"/>
          <w:szCs w:val="18"/>
        </w:rPr>
        <w:t>a</w:t>
      </w:r>
      <w:r w:rsidRPr="00383403">
        <w:rPr>
          <w:rFonts w:ascii="Verdana" w:hAnsi="Verdana"/>
          <w:spacing w:val="-2"/>
          <w:sz w:val="18"/>
          <w:szCs w:val="18"/>
        </w:rPr>
        <w:t>c</w:t>
      </w:r>
      <w:r w:rsidRPr="00383403">
        <w:rPr>
          <w:rFonts w:ascii="Verdana" w:hAnsi="Verdana"/>
          <w:sz w:val="18"/>
          <w:szCs w:val="18"/>
        </w:rPr>
        <w:t>t</w:t>
      </w:r>
      <w:r w:rsidRPr="00383403">
        <w:rPr>
          <w:rFonts w:ascii="Verdana" w:hAnsi="Verdana"/>
          <w:spacing w:val="1"/>
          <w:sz w:val="18"/>
          <w:szCs w:val="18"/>
        </w:rPr>
        <w:t>o</w:t>
      </w:r>
      <w:r w:rsidRPr="00383403">
        <w:rPr>
          <w:rFonts w:ascii="Verdana" w:hAnsi="Verdana"/>
          <w:sz w:val="18"/>
          <w:szCs w:val="18"/>
        </w:rPr>
        <w:t>ry</w:t>
      </w:r>
      <w:r w:rsidRPr="00383403">
        <w:rPr>
          <w:rFonts w:ascii="Verdana" w:hAnsi="Verdana"/>
          <w:spacing w:val="1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z w:val="18"/>
          <w:szCs w:val="18"/>
        </w:rPr>
        <w:t>orm</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ce</w:t>
      </w:r>
      <w:r w:rsidRPr="00383403">
        <w:rPr>
          <w:rFonts w:ascii="Verdana" w:hAnsi="Verdana"/>
          <w:spacing w:val="13"/>
          <w:sz w:val="18"/>
          <w:szCs w:val="18"/>
        </w:rPr>
        <w:t xml:space="preserve"> </w:t>
      </w:r>
      <w:r w:rsidRPr="00383403">
        <w:rPr>
          <w:rFonts w:ascii="Verdana" w:hAnsi="Verdana"/>
          <w:sz w:val="18"/>
          <w:szCs w:val="18"/>
        </w:rPr>
        <w:t>of funct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i</w:t>
      </w:r>
      <w:r w:rsidRPr="00383403">
        <w:rPr>
          <w:rFonts w:ascii="Verdana" w:hAnsi="Verdana"/>
          <w:spacing w:val="1"/>
          <w:sz w:val="18"/>
          <w:szCs w:val="18"/>
        </w:rPr>
        <w:t>p</w:t>
      </w:r>
      <w:r w:rsidRPr="00383403">
        <w:rPr>
          <w:rFonts w:ascii="Verdana" w:hAnsi="Verdana"/>
          <w:sz w:val="18"/>
          <w:szCs w:val="18"/>
        </w:rPr>
        <w:t>ul</w:t>
      </w:r>
      <w:r w:rsidRPr="00383403">
        <w:rPr>
          <w:rFonts w:ascii="Verdana" w:hAnsi="Verdana"/>
          <w:spacing w:val="-2"/>
          <w:sz w:val="18"/>
          <w:szCs w:val="18"/>
        </w:rPr>
        <w:t>a</w:t>
      </w:r>
      <w:r w:rsidRPr="00383403">
        <w:rPr>
          <w:rFonts w:ascii="Verdana" w:hAnsi="Verdana"/>
          <w:sz w:val="18"/>
          <w:szCs w:val="18"/>
        </w:rPr>
        <w:t>ted</w:t>
      </w:r>
      <w:r w:rsidRPr="00383403">
        <w:rPr>
          <w:rFonts w:ascii="Verdana" w:hAnsi="Verdana"/>
          <w:spacing w:val="6"/>
          <w:sz w:val="18"/>
          <w:szCs w:val="18"/>
        </w:rPr>
        <w:t xml:space="preserve"> </w:t>
      </w:r>
      <w:r w:rsidRPr="00383403">
        <w:rPr>
          <w:rFonts w:ascii="Verdana" w:hAnsi="Verdana"/>
          <w:sz w:val="18"/>
          <w:szCs w:val="18"/>
        </w:rPr>
        <w:t>by</w:t>
      </w:r>
      <w:r w:rsidRPr="00383403">
        <w:rPr>
          <w:rFonts w:ascii="Verdana" w:hAnsi="Verdana"/>
          <w:spacing w:val="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7"/>
          <w:sz w:val="18"/>
          <w:szCs w:val="18"/>
        </w:rPr>
        <w:t xml:space="preserve"> </w:t>
      </w:r>
      <w:r w:rsidRPr="00383403">
        <w:rPr>
          <w:rFonts w:ascii="Verdana" w:hAnsi="Verdana"/>
          <w:sz w:val="18"/>
          <w:szCs w:val="18"/>
        </w:rPr>
        <w:t>Chi</w:t>
      </w:r>
      <w:r w:rsidRPr="00383403">
        <w:rPr>
          <w:rFonts w:ascii="Verdana" w:hAnsi="Verdana"/>
          <w:spacing w:val="-1"/>
          <w:sz w:val="18"/>
          <w:szCs w:val="18"/>
        </w:rPr>
        <w:t>e</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E</w:t>
      </w:r>
      <w:r w:rsidRPr="00383403">
        <w:rPr>
          <w:rFonts w:ascii="Verdana" w:hAnsi="Verdana"/>
          <w:spacing w:val="-1"/>
          <w:sz w:val="18"/>
          <w:szCs w:val="18"/>
        </w:rPr>
        <w:t>l</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ci</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in</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7"/>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8"/>
          <w:sz w:val="18"/>
          <w:szCs w:val="18"/>
        </w:rPr>
        <w:t xml:space="preserve"> </w:t>
      </w:r>
      <w:r w:rsidRPr="00383403">
        <w:rPr>
          <w:rFonts w:ascii="Verdana" w:hAnsi="Verdana"/>
          <w:sz w:val="18"/>
          <w:szCs w:val="18"/>
        </w:rPr>
        <w:t>by</w:t>
      </w:r>
      <w:r w:rsidRPr="00383403">
        <w:rPr>
          <w:rFonts w:ascii="Verdana" w:hAnsi="Verdana"/>
          <w:spacing w:val="-2"/>
          <w:sz w:val="18"/>
          <w:szCs w:val="18"/>
        </w:rPr>
        <w:t>l</w:t>
      </w:r>
      <w:r w:rsidRPr="00383403">
        <w:rPr>
          <w:rFonts w:ascii="Verdana" w:hAnsi="Verdana"/>
          <w:spacing w:val="-1"/>
          <w:sz w:val="18"/>
          <w:szCs w:val="18"/>
        </w:rPr>
        <w:t>a</w:t>
      </w:r>
      <w:r w:rsidRPr="00383403">
        <w:rPr>
          <w:rFonts w:ascii="Verdana" w:hAnsi="Verdana"/>
          <w:sz w:val="18"/>
          <w:szCs w:val="18"/>
        </w:rPr>
        <w:t>w</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al</w:t>
      </w:r>
      <w:r w:rsidRPr="00383403">
        <w:rPr>
          <w:rFonts w:ascii="Verdana" w:hAnsi="Verdana"/>
          <w:sz w:val="18"/>
          <w:szCs w:val="18"/>
        </w:rPr>
        <w:t>l p</w:t>
      </w:r>
      <w:r w:rsidRPr="00383403">
        <w:rPr>
          <w:rFonts w:ascii="Verdana" w:hAnsi="Verdana"/>
          <w:spacing w:val="-2"/>
          <w:sz w:val="18"/>
          <w:szCs w:val="18"/>
        </w:rPr>
        <w:t>e</w:t>
      </w:r>
      <w:r w:rsidRPr="00383403">
        <w:rPr>
          <w:rFonts w:ascii="Verdana" w:hAnsi="Verdana"/>
          <w:sz w:val="18"/>
          <w:szCs w:val="18"/>
        </w:rPr>
        <w:t>rti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tu</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1"/>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tio</w:t>
      </w:r>
      <w:r w:rsidRPr="00383403">
        <w:rPr>
          <w:rFonts w:ascii="Verdana" w:hAnsi="Verdana"/>
          <w:spacing w:val="-1"/>
          <w:sz w:val="18"/>
          <w:szCs w:val="18"/>
        </w:rPr>
        <w:t>n</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1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1"/>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w:t>
      </w:r>
      <w:r w:rsidRPr="00383403">
        <w:rPr>
          <w:rFonts w:ascii="Verdana" w:hAnsi="Verdana"/>
          <w:spacing w:val="-2"/>
          <w:sz w:val="18"/>
          <w:szCs w:val="18"/>
        </w:rPr>
        <w:t>u</w:t>
      </w:r>
      <w:r w:rsidRPr="00383403">
        <w:rPr>
          <w:rFonts w:ascii="Verdana" w:hAnsi="Verdana"/>
          <w:sz w:val="18"/>
          <w:szCs w:val="18"/>
        </w:rPr>
        <w:t>ti</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31"/>
          <w:sz w:val="18"/>
          <w:szCs w:val="18"/>
        </w:rPr>
        <w:t xml:space="preserve"> </w:t>
      </w:r>
      <w:r w:rsidR="001C46D2">
        <w:rPr>
          <w:rFonts w:ascii="Verdana" w:hAnsi="Verdana"/>
          <w:sz w:val="18"/>
          <w:szCs w:val="18"/>
        </w:rPr>
        <w:t>Committee</w:t>
      </w:r>
      <w:r w:rsidRPr="00383403">
        <w:rPr>
          <w:rFonts w:ascii="Verdana" w:hAnsi="Verdana"/>
          <w:spacing w:val="31"/>
          <w:sz w:val="18"/>
          <w:szCs w:val="18"/>
        </w:rPr>
        <w:t xml:space="preserve"> </w:t>
      </w:r>
      <w:r w:rsidRPr="00383403">
        <w:rPr>
          <w:rFonts w:ascii="Verdana" w:hAnsi="Verdana"/>
          <w:sz w:val="18"/>
          <w:szCs w:val="18"/>
        </w:rPr>
        <w:t>will</w:t>
      </w:r>
      <w:r w:rsidRPr="00383403">
        <w:rPr>
          <w:rFonts w:ascii="Verdana" w:hAnsi="Verdana"/>
          <w:spacing w:val="32"/>
          <w:sz w:val="18"/>
          <w:szCs w:val="18"/>
        </w:rPr>
        <w:t xml:space="preserve">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31"/>
          <w:sz w:val="18"/>
          <w:szCs w:val="18"/>
        </w:rPr>
        <w:t xml:space="preserve"> </w:t>
      </w:r>
      <w:r w:rsidRPr="00383403">
        <w:rPr>
          <w:rFonts w:ascii="Verdana" w:hAnsi="Verdana"/>
          <w:sz w:val="18"/>
          <w:szCs w:val="18"/>
        </w:rPr>
        <w:t>mo</w:t>
      </w:r>
      <w:r w:rsidRPr="00383403">
        <w:rPr>
          <w:rFonts w:ascii="Verdana" w:hAnsi="Verdana"/>
          <w:spacing w:val="-1"/>
          <w:sz w:val="18"/>
          <w:szCs w:val="18"/>
        </w:rPr>
        <w:t>n</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or</w:t>
      </w:r>
      <w:r w:rsidRPr="00383403">
        <w:rPr>
          <w:rFonts w:ascii="Verdana" w:hAnsi="Verdana"/>
          <w:spacing w:val="33"/>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1"/>
          <w:sz w:val="18"/>
          <w:szCs w:val="18"/>
        </w:rPr>
        <w:t xml:space="preserve"> </w:t>
      </w:r>
      <w:r w:rsidRPr="00383403">
        <w:rPr>
          <w:rFonts w:ascii="Verdana" w:hAnsi="Verdana"/>
          <w:sz w:val="18"/>
          <w:szCs w:val="18"/>
        </w:rPr>
        <w:t>gu</w:t>
      </w:r>
      <w:r w:rsidRPr="00383403">
        <w:rPr>
          <w:rFonts w:ascii="Verdana" w:hAnsi="Verdana"/>
          <w:spacing w:val="-2"/>
          <w:sz w:val="18"/>
          <w:szCs w:val="18"/>
        </w:rPr>
        <w:t>i</w:t>
      </w:r>
      <w:r w:rsidRPr="00383403">
        <w:rPr>
          <w:rFonts w:ascii="Verdana" w:hAnsi="Verdana"/>
          <w:sz w:val="18"/>
          <w:szCs w:val="18"/>
        </w:rPr>
        <w:t>de</w:t>
      </w:r>
      <w:r w:rsidRPr="00383403">
        <w:rPr>
          <w:rFonts w:ascii="Verdana" w:hAnsi="Verdana"/>
          <w:spacing w:val="3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1"/>
          <w:sz w:val="18"/>
          <w:szCs w:val="18"/>
        </w:rPr>
        <w:t>a</w:t>
      </w:r>
      <w:r w:rsidRPr="00383403">
        <w:rPr>
          <w:rFonts w:ascii="Verdana" w:hAnsi="Verdana"/>
          <w:sz w:val="18"/>
          <w:szCs w:val="18"/>
        </w:rPr>
        <w:t>dminis</w:t>
      </w:r>
      <w:r w:rsidRPr="00383403">
        <w:rPr>
          <w:rFonts w:ascii="Verdana" w:hAnsi="Verdana"/>
          <w:spacing w:val="-2"/>
          <w:sz w:val="18"/>
          <w:szCs w:val="18"/>
        </w:rPr>
        <w:t>t</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tive</w:t>
      </w:r>
      <w:r w:rsidRPr="00383403">
        <w:rPr>
          <w:rFonts w:ascii="Verdana" w:hAnsi="Verdana"/>
          <w:spacing w:val="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na</w:t>
      </w:r>
      <w:r w:rsidRPr="00383403">
        <w:rPr>
          <w:rFonts w:ascii="Verdana" w:hAnsi="Verdana"/>
          <w:sz w:val="18"/>
          <w:szCs w:val="18"/>
        </w:rPr>
        <w:t>ge</w:t>
      </w:r>
      <w:r w:rsidRPr="00383403">
        <w:rPr>
          <w:rFonts w:ascii="Verdana" w:hAnsi="Verdana"/>
          <w:spacing w:val="-4"/>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7"/>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6"/>
          <w:sz w:val="18"/>
          <w:szCs w:val="18"/>
        </w:rPr>
        <w:t xml:space="preserve"> </w:t>
      </w:r>
      <w:r w:rsidR="001C46D2">
        <w:rPr>
          <w:rFonts w:ascii="Verdana" w:hAnsi="Verdana"/>
          <w:sz w:val="18"/>
          <w:szCs w:val="18"/>
        </w:rPr>
        <w:t>Committee</w:t>
      </w:r>
      <w:r w:rsidRPr="00383403">
        <w:rPr>
          <w:rFonts w:ascii="Verdana" w:hAnsi="Verdana"/>
          <w:spacing w:val="5"/>
          <w:sz w:val="18"/>
          <w:szCs w:val="18"/>
        </w:rPr>
        <w:t xml:space="preserve"> </w:t>
      </w:r>
      <w:r w:rsidRPr="00383403">
        <w:rPr>
          <w:rFonts w:ascii="Verdana" w:hAnsi="Verdana"/>
          <w:sz w:val="18"/>
          <w:szCs w:val="18"/>
        </w:rPr>
        <w:t>is</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ccount</w:t>
      </w:r>
      <w:r w:rsidRPr="00383403">
        <w:rPr>
          <w:rFonts w:ascii="Verdana" w:hAnsi="Verdana"/>
          <w:spacing w:val="-4"/>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Chi</w:t>
      </w:r>
      <w:r w:rsidRPr="00383403">
        <w:rPr>
          <w:rFonts w:ascii="Verdana" w:hAnsi="Verdana"/>
          <w:spacing w:val="-4"/>
          <w:sz w:val="18"/>
          <w:szCs w:val="18"/>
        </w:rPr>
        <w:t>e</w:t>
      </w:r>
      <w:r w:rsidRPr="00383403">
        <w:rPr>
          <w:rFonts w:ascii="Verdana" w:hAnsi="Verdana"/>
          <w:sz w:val="18"/>
          <w:szCs w:val="18"/>
        </w:rPr>
        <w:t>f 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O</w:t>
      </w:r>
      <w:r w:rsidRPr="00383403">
        <w:rPr>
          <w:rFonts w:ascii="Verdana" w:hAnsi="Verdana"/>
          <w:sz w:val="18"/>
          <w:szCs w:val="18"/>
        </w:rPr>
        <w:t>ffi</w:t>
      </w:r>
      <w:r w:rsidRPr="00383403">
        <w:rPr>
          <w:rFonts w:ascii="Verdana" w:hAnsi="Verdana"/>
          <w:spacing w:val="-2"/>
          <w:sz w:val="18"/>
          <w:szCs w:val="18"/>
        </w:rPr>
        <w:t>c</w:t>
      </w:r>
      <w:r w:rsidRPr="00383403">
        <w:rPr>
          <w:rFonts w:ascii="Verdana" w:hAnsi="Verdana"/>
          <w:sz w:val="18"/>
          <w:szCs w:val="18"/>
        </w:rPr>
        <w:t>i</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z w:val="18"/>
          <w:szCs w:val="18"/>
        </w:rPr>
        <w:t>in</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22"/>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a</w:t>
      </w:r>
      <w:r w:rsidRPr="00383403">
        <w:rPr>
          <w:rFonts w:ascii="Verdana" w:hAnsi="Verdana"/>
          <w:spacing w:val="22"/>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z w:val="18"/>
          <w:szCs w:val="18"/>
        </w:rPr>
        <w:t>will</w:t>
      </w:r>
      <w:r w:rsidRPr="00383403">
        <w:rPr>
          <w:rFonts w:ascii="Verdana" w:hAnsi="Verdana"/>
          <w:spacing w:val="20"/>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22"/>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t</w:t>
      </w:r>
      <w:r w:rsidRPr="00383403">
        <w:rPr>
          <w:rFonts w:ascii="Verdana" w:hAnsi="Verdana"/>
          <w:spacing w:val="2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C</w:t>
      </w:r>
      <w:r w:rsidRPr="00383403">
        <w:rPr>
          <w:rFonts w:ascii="Verdana" w:hAnsi="Verdana"/>
          <w:spacing w:val="-2"/>
          <w:sz w:val="18"/>
          <w:szCs w:val="18"/>
        </w:rPr>
        <w:t>h</w:t>
      </w:r>
      <w:r w:rsidRPr="00383403">
        <w:rPr>
          <w:rFonts w:ascii="Verdana" w:hAnsi="Verdana"/>
          <w:sz w:val="18"/>
          <w:szCs w:val="18"/>
        </w:rPr>
        <w:t>i</w:t>
      </w:r>
      <w:r w:rsidRPr="00383403">
        <w:rPr>
          <w:rFonts w:ascii="Verdana" w:hAnsi="Verdana"/>
          <w:spacing w:val="-1"/>
          <w:sz w:val="18"/>
          <w:szCs w:val="18"/>
        </w:rPr>
        <w:t>e</w:t>
      </w:r>
      <w:r w:rsidRPr="00383403">
        <w:rPr>
          <w:rFonts w:ascii="Verdana" w:hAnsi="Verdana"/>
          <w:sz w:val="18"/>
          <w:szCs w:val="18"/>
        </w:rPr>
        <w:t>f</w:t>
      </w:r>
      <w:r w:rsidRPr="00383403">
        <w:rPr>
          <w:rFonts w:ascii="Verdana" w:hAnsi="Verdana"/>
          <w:spacing w:val="23"/>
          <w:sz w:val="18"/>
          <w:szCs w:val="18"/>
        </w:rPr>
        <w:t xml:space="preserve"> </w:t>
      </w:r>
      <w:r w:rsidRPr="00383403">
        <w:rPr>
          <w:rFonts w:ascii="Verdana" w:hAnsi="Verdana"/>
          <w:spacing w:val="-3"/>
          <w:sz w:val="18"/>
          <w:szCs w:val="18"/>
        </w:rPr>
        <w:t>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21"/>
          <w:sz w:val="18"/>
          <w:szCs w:val="18"/>
        </w:rPr>
        <w:t xml:space="preserve"> </w:t>
      </w:r>
      <w:r w:rsidRPr="00383403">
        <w:rPr>
          <w:rFonts w:ascii="Verdana" w:hAnsi="Verdana"/>
          <w:sz w:val="18"/>
          <w:szCs w:val="18"/>
        </w:rPr>
        <w:t>in</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cs="Georgia"/>
          <w:spacing w:val="-1"/>
          <w:sz w:val="18"/>
          <w:szCs w:val="18"/>
        </w:rPr>
        <w:t>l</w:t>
      </w:r>
      <w:r w:rsidRPr="00383403">
        <w:rPr>
          <w:rFonts w:ascii="Verdana" w:hAnsi="Verdana" w:cs="Georgia"/>
          <w:sz w:val="18"/>
          <w:szCs w:val="18"/>
        </w:rPr>
        <w:t>ocal</w:t>
      </w:r>
      <w:r w:rsidRPr="00383403">
        <w:rPr>
          <w:rFonts w:ascii="Verdana" w:hAnsi="Verdana" w:cs="Georgia"/>
          <w:spacing w:val="15"/>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w:t>
      </w:r>
      <w:r w:rsidRPr="00383403">
        <w:rPr>
          <w:rFonts w:ascii="Verdana" w:hAnsi="Verdana" w:cs="Georgia"/>
          <w:spacing w:val="-2"/>
          <w:sz w:val="18"/>
          <w:szCs w:val="18"/>
        </w:rPr>
        <w:t>e</w:t>
      </w:r>
      <w:r w:rsidRPr="00383403">
        <w:rPr>
          <w:rFonts w:ascii="Verdana" w:hAnsi="Verdana" w:cs="Georgia"/>
          <w:sz w:val="18"/>
          <w:szCs w:val="18"/>
        </w:rPr>
        <w:t>a</w:t>
      </w:r>
      <w:r w:rsidRPr="00383403">
        <w:rPr>
          <w:rFonts w:ascii="Verdana" w:hAnsi="Verdana" w:cs="Georgia"/>
          <w:spacing w:val="15"/>
          <w:sz w:val="18"/>
          <w:szCs w:val="18"/>
        </w:rPr>
        <w:t xml:space="preserve"> </w:t>
      </w:r>
      <w:r w:rsidRPr="00383403">
        <w:rPr>
          <w:rFonts w:ascii="Verdana" w:hAnsi="Verdana" w:cs="Georgia"/>
          <w:sz w:val="18"/>
          <w:szCs w:val="18"/>
        </w:rPr>
        <w:t>on</w:t>
      </w:r>
      <w:r w:rsidRPr="00383403">
        <w:rPr>
          <w:rFonts w:ascii="Verdana" w:hAnsi="Verdana" w:cs="Georgia"/>
          <w:spacing w:val="15"/>
          <w:sz w:val="18"/>
          <w:szCs w:val="18"/>
        </w:rPr>
        <w:t xml:space="preserve"> </w:t>
      </w:r>
      <w:r w:rsidRPr="00383403">
        <w:rPr>
          <w:rFonts w:ascii="Verdana" w:hAnsi="Verdana" w:cs="Georgia"/>
          <w:spacing w:val="-1"/>
          <w:sz w:val="18"/>
          <w:szCs w:val="18"/>
        </w:rPr>
        <w:t>al</w:t>
      </w:r>
      <w:r w:rsidRPr="00383403">
        <w:rPr>
          <w:rFonts w:ascii="Verdana" w:hAnsi="Verdana" w:cs="Georgia"/>
          <w:sz w:val="18"/>
          <w:szCs w:val="18"/>
        </w:rPr>
        <w:t>l</w:t>
      </w:r>
      <w:r w:rsidRPr="00383403">
        <w:rPr>
          <w:rFonts w:ascii="Verdana" w:hAnsi="Verdana" w:cs="Georgia"/>
          <w:spacing w:val="15"/>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a</w:t>
      </w:r>
      <w:r w:rsidRPr="00383403">
        <w:rPr>
          <w:rFonts w:ascii="Verdana" w:hAnsi="Verdana" w:cs="Georgia"/>
          <w:sz w:val="18"/>
          <w:szCs w:val="18"/>
        </w:rPr>
        <w:t>t</w:t>
      </w:r>
      <w:r w:rsidRPr="00383403">
        <w:rPr>
          <w:rFonts w:ascii="Verdana" w:hAnsi="Verdana" w:cs="Georgia"/>
          <w:spacing w:val="1"/>
          <w:sz w:val="18"/>
          <w:szCs w:val="18"/>
        </w:rPr>
        <w:t>t</w:t>
      </w:r>
      <w:r w:rsidRPr="00383403">
        <w:rPr>
          <w:rFonts w:ascii="Verdana" w:hAnsi="Verdana" w:cs="Georgia"/>
          <w:spacing w:val="-2"/>
          <w:sz w:val="18"/>
          <w:szCs w:val="18"/>
        </w:rPr>
        <w:t>e</w:t>
      </w:r>
      <w:r w:rsidRPr="00383403">
        <w:rPr>
          <w:rFonts w:ascii="Verdana" w:hAnsi="Verdana" w:cs="Georgia"/>
          <w:sz w:val="18"/>
          <w:szCs w:val="18"/>
        </w:rPr>
        <w:t>rs</w:t>
      </w:r>
      <w:r w:rsidRPr="00383403">
        <w:rPr>
          <w:rFonts w:ascii="Verdana" w:hAnsi="Verdana" w:cs="Georgia"/>
          <w:spacing w:val="14"/>
          <w:sz w:val="18"/>
          <w:szCs w:val="18"/>
        </w:rPr>
        <w:t xml:space="preserve"> </w:t>
      </w:r>
      <w:r w:rsidRPr="00383403">
        <w:rPr>
          <w:rFonts w:ascii="Verdana" w:hAnsi="Verdana" w:cs="Georgia"/>
          <w:sz w:val="18"/>
          <w:szCs w:val="18"/>
        </w:rPr>
        <w:t>p</w:t>
      </w:r>
      <w:r w:rsidRPr="00383403">
        <w:rPr>
          <w:rFonts w:ascii="Verdana" w:hAnsi="Verdana" w:cs="Georgia"/>
          <w:spacing w:val="-2"/>
          <w:sz w:val="18"/>
          <w:szCs w:val="18"/>
        </w:rPr>
        <w:t>e</w:t>
      </w:r>
      <w:r w:rsidRPr="00383403">
        <w:rPr>
          <w:rFonts w:ascii="Verdana" w:hAnsi="Verdana" w:cs="Georgia"/>
          <w:sz w:val="18"/>
          <w:szCs w:val="18"/>
        </w:rPr>
        <w:t>rtai</w:t>
      </w:r>
      <w:r w:rsidRPr="00383403">
        <w:rPr>
          <w:rFonts w:ascii="Verdana" w:hAnsi="Verdana" w:cs="Georgia"/>
          <w:spacing w:val="-2"/>
          <w:sz w:val="18"/>
          <w:szCs w:val="18"/>
        </w:rPr>
        <w:t>n</w:t>
      </w:r>
      <w:r w:rsidRPr="00383403">
        <w:rPr>
          <w:rFonts w:ascii="Verdana" w:hAnsi="Verdana" w:cs="Georgia"/>
          <w:sz w:val="18"/>
          <w:szCs w:val="18"/>
        </w:rPr>
        <w:t>i</w:t>
      </w:r>
      <w:r w:rsidRPr="00383403">
        <w:rPr>
          <w:rFonts w:ascii="Verdana" w:hAnsi="Verdana" w:cs="Georgia"/>
          <w:spacing w:val="-1"/>
          <w:sz w:val="18"/>
          <w:szCs w:val="18"/>
        </w:rPr>
        <w:t>n</w:t>
      </w:r>
      <w:r w:rsidRPr="00383403">
        <w:rPr>
          <w:rFonts w:ascii="Verdana" w:hAnsi="Verdana" w:cs="Georgia"/>
          <w:sz w:val="18"/>
          <w:szCs w:val="18"/>
        </w:rPr>
        <w:t>g</w:t>
      </w:r>
      <w:r w:rsidRPr="00383403">
        <w:rPr>
          <w:rFonts w:ascii="Verdana" w:hAnsi="Verdana" w:cs="Georgia"/>
          <w:spacing w:val="14"/>
          <w:sz w:val="18"/>
          <w:szCs w:val="18"/>
        </w:rPr>
        <w:t xml:space="preserve"> </w:t>
      </w:r>
      <w:r w:rsidRPr="00383403">
        <w:rPr>
          <w:rFonts w:ascii="Verdana" w:hAnsi="Verdana" w:cs="Georgia"/>
          <w:sz w:val="18"/>
          <w:szCs w:val="18"/>
        </w:rPr>
        <w:t>to</w:t>
      </w:r>
      <w:r w:rsidRPr="00383403">
        <w:rPr>
          <w:rFonts w:ascii="Verdana" w:hAnsi="Verdana" w:cs="Georgia"/>
          <w:spacing w:val="17"/>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15"/>
          <w:sz w:val="18"/>
          <w:szCs w:val="18"/>
        </w:rPr>
        <w:t xml:space="preserve"> </w:t>
      </w:r>
      <w:r w:rsidRPr="00383403">
        <w:rPr>
          <w:rFonts w:ascii="Verdana" w:hAnsi="Verdana" w:cs="Georgia"/>
          <w:sz w:val="18"/>
          <w:szCs w:val="18"/>
        </w:rPr>
        <w:t>Bo</w:t>
      </w:r>
      <w:r w:rsidRPr="00383403">
        <w:rPr>
          <w:rFonts w:ascii="Verdana" w:hAnsi="Verdana" w:cs="Georgia"/>
          <w:spacing w:val="-3"/>
          <w:sz w:val="18"/>
          <w:szCs w:val="18"/>
        </w:rPr>
        <w:t>a</w:t>
      </w:r>
      <w:r w:rsidRPr="00383403">
        <w:rPr>
          <w:rFonts w:ascii="Verdana" w:hAnsi="Verdana" w:cs="Georgia"/>
          <w:sz w:val="18"/>
          <w:szCs w:val="18"/>
        </w:rPr>
        <w:t>rd,</w:t>
      </w:r>
      <w:r w:rsidRPr="00383403">
        <w:rPr>
          <w:rFonts w:ascii="Verdana" w:hAnsi="Verdana" w:cs="Georgia"/>
          <w:spacing w:val="14"/>
          <w:sz w:val="18"/>
          <w:szCs w:val="18"/>
        </w:rPr>
        <w:t xml:space="preserve"> </w:t>
      </w:r>
      <w:r w:rsidRPr="00383403">
        <w:rPr>
          <w:rFonts w:ascii="Verdana" w:hAnsi="Verdana" w:cs="Georgia"/>
          <w:sz w:val="18"/>
          <w:szCs w:val="18"/>
        </w:rPr>
        <w:t>a</w:t>
      </w:r>
      <w:r w:rsidRPr="00383403">
        <w:rPr>
          <w:rFonts w:ascii="Verdana" w:hAnsi="Verdana" w:cs="Georgia"/>
          <w:spacing w:val="15"/>
          <w:sz w:val="18"/>
          <w:szCs w:val="18"/>
        </w:rPr>
        <w:t xml:space="preserve"> </w:t>
      </w:r>
      <w:r w:rsidRPr="00383403">
        <w:rPr>
          <w:rFonts w:ascii="Verdana" w:hAnsi="Verdana" w:cs="Georgia"/>
          <w:sz w:val="18"/>
          <w:szCs w:val="18"/>
        </w:rPr>
        <w:t>pu</w:t>
      </w:r>
      <w:r w:rsidRPr="00383403">
        <w:rPr>
          <w:rFonts w:ascii="Verdana" w:hAnsi="Verdana" w:cs="Georgia"/>
          <w:spacing w:val="-2"/>
          <w:sz w:val="18"/>
          <w:szCs w:val="18"/>
        </w:rPr>
        <w:t>r</w:t>
      </w:r>
      <w:r w:rsidRPr="00383403">
        <w:rPr>
          <w:rFonts w:ascii="Verdana" w:hAnsi="Verdana" w:cs="Georgia"/>
          <w:sz w:val="18"/>
          <w:szCs w:val="18"/>
        </w:rPr>
        <w:t>p</w:t>
      </w:r>
      <w:r w:rsidRPr="00383403">
        <w:rPr>
          <w:rFonts w:ascii="Verdana" w:hAnsi="Verdana" w:cs="Georgia"/>
          <w:spacing w:val="-2"/>
          <w:sz w:val="18"/>
          <w:szCs w:val="18"/>
        </w:rPr>
        <w:t>o</w:t>
      </w:r>
      <w:r w:rsidRPr="00383403">
        <w:rPr>
          <w:rFonts w:ascii="Verdana" w:hAnsi="Verdana" w:cs="Georgia"/>
          <w:sz w:val="18"/>
          <w:szCs w:val="18"/>
        </w:rPr>
        <w:t>se</w:t>
      </w:r>
      <w:r w:rsidRPr="00383403">
        <w:rPr>
          <w:rFonts w:ascii="Verdana" w:hAnsi="Verdana" w:cs="Georgia"/>
          <w:spacing w:val="15"/>
          <w:sz w:val="18"/>
          <w:szCs w:val="18"/>
        </w:rPr>
        <w:t xml:space="preserve"> </w:t>
      </w:r>
      <w:r w:rsidRPr="00383403">
        <w:rPr>
          <w:rFonts w:ascii="Verdana" w:hAnsi="Verdana" w:cs="Georgia"/>
          <w:sz w:val="18"/>
          <w:szCs w:val="18"/>
        </w:rPr>
        <w:t>f</w:t>
      </w:r>
      <w:r w:rsidRPr="00383403">
        <w:rPr>
          <w:rFonts w:ascii="Verdana" w:hAnsi="Verdana" w:cs="Georgia"/>
          <w:spacing w:val="-2"/>
          <w:sz w:val="18"/>
          <w:szCs w:val="18"/>
        </w:rPr>
        <w:t>o</w:t>
      </w:r>
      <w:r w:rsidRPr="00383403">
        <w:rPr>
          <w:rFonts w:ascii="Verdana" w:hAnsi="Verdana" w:cs="Georgia"/>
          <w:sz w:val="18"/>
          <w:szCs w:val="18"/>
        </w:rPr>
        <w:t>r</w:t>
      </w:r>
      <w:r w:rsidRPr="00383403">
        <w:rPr>
          <w:rFonts w:ascii="Verdana" w:hAnsi="Verdana" w:cs="Georgia"/>
          <w:spacing w:val="16"/>
          <w:sz w:val="18"/>
          <w:szCs w:val="18"/>
        </w:rPr>
        <w:t xml:space="preserve"> </w:t>
      </w:r>
      <w:r w:rsidRPr="00383403">
        <w:rPr>
          <w:rFonts w:ascii="Verdana" w:hAnsi="Verdana" w:cs="Georgia"/>
          <w:spacing w:val="-2"/>
          <w:sz w:val="18"/>
          <w:szCs w:val="18"/>
        </w:rPr>
        <w:t>w</w:t>
      </w:r>
      <w:r w:rsidRPr="00383403">
        <w:rPr>
          <w:rFonts w:ascii="Verdana" w:hAnsi="Verdana" w:cs="Georgia"/>
          <w:sz w:val="18"/>
          <w:szCs w:val="18"/>
        </w:rPr>
        <w:t>hi</w:t>
      </w:r>
      <w:r w:rsidRPr="00383403">
        <w:rPr>
          <w:rFonts w:ascii="Verdana" w:hAnsi="Verdana" w:cs="Georgia"/>
          <w:spacing w:val="-2"/>
          <w:sz w:val="18"/>
          <w:szCs w:val="18"/>
        </w:rPr>
        <w:t>c</w:t>
      </w:r>
      <w:r w:rsidRPr="00383403">
        <w:rPr>
          <w:rFonts w:ascii="Verdana" w:hAnsi="Verdana" w:cs="Georgia"/>
          <w:sz w:val="18"/>
          <w:szCs w:val="18"/>
        </w:rPr>
        <w:t>h</w:t>
      </w:r>
      <w:r w:rsidRPr="00383403">
        <w:rPr>
          <w:rFonts w:ascii="Verdana" w:hAnsi="Verdana" w:cs="Georgia"/>
          <w:spacing w:val="17"/>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15"/>
          <w:sz w:val="18"/>
          <w:szCs w:val="18"/>
        </w:rPr>
        <w:t xml:space="preserve"> </w:t>
      </w:r>
      <w:r w:rsidR="001C46D2">
        <w:rPr>
          <w:rFonts w:ascii="Verdana" w:hAnsi="Verdana" w:cs="Georgia"/>
          <w:sz w:val="18"/>
          <w:szCs w:val="18"/>
        </w:rPr>
        <w:t>Committee</w:t>
      </w:r>
      <w:r w:rsidRPr="00383403">
        <w:rPr>
          <w:rFonts w:ascii="Verdana" w:hAnsi="Verdana" w:cs="Georgia"/>
          <w:sz w:val="18"/>
          <w:szCs w:val="18"/>
        </w:rPr>
        <w:t>’s</w:t>
      </w:r>
      <w:r w:rsidRPr="00383403">
        <w:rPr>
          <w:rFonts w:ascii="Verdana" w:hAnsi="Verdana" w:cs="Georgia"/>
          <w:spacing w:val="14"/>
          <w:sz w:val="18"/>
          <w:szCs w:val="18"/>
        </w:rPr>
        <w:t xml:space="preserve"> </w:t>
      </w:r>
      <w:r w:rsidRPr="00383403">
        <w:rPr>
          <w:rFonts w:ascii="Verdana" w:hAnsi="Verdana" w:cs="Georgia"/>
          <w:sz w:val="18"/>
          <w:szCs w:val="18"/>
        </w:rPr>
        <w:t>mi</w:t>
      </w:r>
      <w:r w:rsidRPr="00383403">
        <w:rPr>
          <w:rFonts w:ascii="Verdana" w:hAnsi="Verdana" w:cs="Georgia"/>
          <w:spacing w:val="-1"/>
          <w:sz w:val="18"/>
          <w:szCs w:val="18"/>
        </w:rPr>
        <w:t>n</w:t>
      </w:r>
      <w:r w:rsidRPr="00383403">
        <w:rPr>
          <w:rFonts w:ascii="Verdana" w:hAnsi="Verdana" w:cs="Georgia"/>
          <w:sz w:val="18"/>
          <w:szCs w:val="18"/>
        </w:rPr>
        <w:t>ut</w:t>
      </w:r>
      <w:r w:rsidRPr="00383403">
        <w:rPr>
          <w:rFonts w:ascii="Verdana" w:hAnsi="Verdana" w:cs="Georgia"/>
          <w:spacing w:val="-4"/>
          <w:sz w:val="18"/>
          <w:szCs w:val="18"/>
        </w:rPr>
        <w:t>e</w:t>
      </w:r>
      <w:r w:rsidRPr="00383403">
        <w:rPr>
          <w:rFonts w:ascii="Verdana" w:hAnsi="Verdana" w:cs="Georgia"/>
          <w:sz w:val="18"/>
          <w:szCs w:val="18"/>
        </w:rPr>
        <w:t xml:space="preserve">s </w:t>
      </w:r>
      <w:r w:rsidRPr="00383403">
        <w:rPr>
          <w:rFonts w:ascii="Verdana" w:hAnsi="Verdana"/>
          <w:sz w:val="18"/>
          <w:szCs w:val="18"/>
        </w:rPr>
        <w:t>will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o</w:t>
      </w:r>
      <w:r w:rsidRPr="00383403">
        <w:rPr>
          <w:rFonts w:ascii="Verdana" w:hAnsi="Verdana"/>
          <w:spacing w:val="-3"/>
          <w:sz w:val="18"/>
          <w:szCs w:val="18"/>
        </w:rPr>
        <w:t>u</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suffic</w:t>
      </w:r>
      <w:r w:rsidRPr="00383403">
        <w:rPr>
          <w:rFonts w:ascii="Verdana" w:hAnsi="Verdana"/>
          <w:spacing w:val="-2"/>
          <w:sz w:val="18"/>
          <w:szCs w:val="18"/>
        </w:rPr>
        <w:t>e</w:t>
      </w:r>
      <w:r w:rsidRPr="00383403">
        <w:rPr>
          <w:rFonts w:ascii="Verdana" w:hAnsi="Verdana"/>
          <w:sz w:val="18"/>
          <w:szCs w:val="18"/>
        </w:rPr>
        <w:t>.</w:t>
      </w:r>
    </w:p>
    <w:p w14:paraId="6C46FBFA" w14:textId="77777777" w:rsidR="00BB612C" w:rsidRPr="00383403" w:rsidRDefault="00BB612C" w:rsidP="00383403">
      <w:pPr>
        <w:pStyle w:val="BodyText"/>
        <w:spacing w:before="77" w:line="277" w:lineRule="auto"/>
        <w:ind w:right="119"/>
        <w:jc w:val="both"/>
        <w:rPr>
          <w:rFonts w:ascii="Verdana" w:hAnsi="Verdana"/>
          <w:sz w:val="18"/>
          <w:szCs w:val="18"/>
        </w:rPr>
      </w:pPr>
      <w:r w:rsidRPr="00383403">
        <w:rPr>
          <w:rFonts w:ascii="Verdana" w:hAnsi="Verdana"/>
          <w:sz w:val="18"/>
          <w:szCs w:val="18"/>
        </w:rPr>
        <w:t>In</w:t>
      </w:r>
      <w:r w:rsidRPr="00383403">
        <w:rPr>
          <w:rFonts w:ascii="Verdana" w:hAnsi="Verdana"/>
          <w:spacing w:val="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terv</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z w:val="18"/>
          <w:szCs w:val="18"/>
        </w:rPr>
        <w:t>b</w:t>
      </w:r>
      <w:r w:rsidRPr="00383403">
        <w:rPr>
          <w:rFonts w:ascii="Verdana" w:hAnsi="Verdana"/>
          <w:spacing w:val="-2"/>
          <w:sz w:val="18"/>
          <w:szCs w:val="18"/>
        </w:rPr>
        <w:t>et</w:t>
      </w:r>
      <w:r w:rsidRPr="00383403">
        <w:rPr>
          <w:rFonts w:ascii="Verdana" w:hAnsi="Verdana"/>
          <w:sz w:val="18"/>
          <w:szCs w:val="18"/>
        </w:rPr>
        <w:t>we</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5"/>
          <w:sz w:val="18"/>
          <w:szCs w:val="18"/>
        </w:rPr>
        <w:t xml:space="preserve"> </w:t>
      </w:r>
      <w:r w:rsidRPr="00383403">
        <w:rPr>
          <w:rFonts w:ascii="Verdana" w:hAnsi="Verdana"/>
          <w:sz w:val="18"/>
          <w:szCs w:val="18"/>
        </w:rPr>
        <w:t>Board</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5"/>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w:t>
      </w:r>
      <w:r w:rsidRPr="00383403">
        <w:rPr>
          <w:rFonts w:ascii="Verdana" w:hAnsi="Verdana"/>
          <w:spacing w:val="3"/>
          <w:sz w:val="18"/>
          <w:szCs w:val="18"/>
        </w:rPr>
        <w:t>t</w:t>
      </w:r>
      <w:r w:rsidRPr="00383403">
        <w:rPr>
          <w:rFonts w:ascii="Verdana" w:hAnsi="Verdana"/>
          <w:spacing w:val="-3"/>
          <w:sz w:val="18"/>
          <w:szCs w:val="18"/>
        </w:rPr>
        <w:t>i</w:t>
      </w:r>
      <w:r w:rsidRPr="00383403">
        <w:rPr>
          <w:rFonts w:ascii="Verdana" w:hAnsi="Verdana"/>
          <w:sz w:val="18"/>
          <w:szCs w:val="18"/>
        </w:rPr>
        <w:t>ve</w:t>
      </w:r>
      <w:r w:rsidRPr="00383403">
        <w:rPr>
          <w:rFonts w:ascii="Verdana" w:hAnsi="Verdana"/>
          <w:spacing w:val="6"/>
          <w:sz w:val="18"/>
          <w:szCs w:val="18"/>
        </w:rPr>
        <w:t xml:space="preserve"> </w:t>
      </w:r>
      <w:r w:rsidR="001C46D2">
        <w:rPr>
          <w:rFonts w:ascii="Verdana" w:hAnsi="Verdana"/>
          <w:sz w:val="18"/>
          <w:szCs w:val="18"/>
        </w:rPr>
        <w:t>Committee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pacing w:val="-2"/>
          <w:sz w:val="18"/>
          <w:szCs w:val="18"/>
        </w:rPr>
        <w:t>exe</w:t>
      </w:r>
      <w:r w:rsidRPr="00383403">
        <w:rPr>
          <w:rFonts w:ascii="Verdana" w:hAnsi="Verdana"/>
          <w:sz w:val="18"/>
          <w:szCs w:val="18"/>
        </w:rPr>
        <w:t>rcise</w:t>
      </w:r>
      <w:r w:rsidRPr="00383403">
        <w:rPr>
          <w:rFonts w:ascii="Verdana" w:hAnsi="Verdana"/>
          <w:spacing w:val="6"/>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6"/>
          <w:sz w:val="18"/>
          <w:szCs w:val="18"/>
        </w:rPr>
        <w:t xml:space="preserve"> </w:t>
      </w:r>
      <w:r w:rsidRPr="00383403">
        <w:rPr>
          <w:rFonts w:ascii="Verdana" w:hAnsi="Verdana"/>
          <w:spacing w:val="-2"/>
          <w:sz w:val="18"/>
          <w:szCs w:val="18"/>
        </w:rPr>
        <w:t>p</w:t>
      </w:r>
      <w:r w:rsidRPr="00383403">
        <w:rPr>
          <w:rFonts w:ascii="Verdana" w:hAnsi="Verdana"/>
          <w:sz w:val="18"/>
          <w:szCs w:val="18"/>
        </w:rPr>
        <w:t>ow</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5"/>
          <w:sz w:val="18"/>
          <w:szCs w:val="18"/>
        </w:rPr>
        <w:t xml:space="preserve"> </w:t>
      </w:r>
      <w:r w:rsidRPr="00383403">
        <w:rPr>
          <w:rFonts w:ascii="Verdana" w:hAnsi="Verdana"/>
          <w:spacing w:val="-4"/>
          <w:sz w:val="18"/>
          <w:szCs w:val="18"/>
        </w:rPr>
        <w:t>a</w:t>
      </w:r>
      <w:r w:rsidRPr="00383403">
        <w:rPr>
          <w:rFonts w:ascii="Verdana" w:hAnsi="Verdana"/>
          <w:sz w:val="18"/>
          <w:szCs w:val="18"/>
        </w:rPr>
        <w:t xml:space="preserve">s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48"/>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ov</w:t>
      </w:r>
      <w:r w:rsidRPr="00383403">
        <w:rPr>
          <w:rFonts w:ascii="Verdana" w:hAnsi="Verdana"/>
          <w:spacing w:val="-2"/>
          <w:sz w:val="18"/>
          <w:szCs w:val="18"/>
        </w:rPr>
        <w:t>i</w:t>
      </w:r>
      <w:r w:rsidRPr="00383403">
        <w:rPr>
          <w:rFonts w:ascii="Verdana" w:hAnsi="Verdana"/>
          <w:sz w:val="18"/>
          <w:szCs w:val="18"/>
        </w:rPr>
        <w:t>ded</w:t>
      </w:r>
      <w:r w:rsidRPr="00383403">
        <w:rPr>
          <w:rFonts w:ascii="Verdana" w:hAnsi="Verdana"/>
          <w:spacing w:val="47"/>
          <w:sz w:val="18"/>
          <w:szCs w:val="18"/>
        </w:rPr>
        <w:t xml:space="preserve"> </w:t>
      </w:r>
      <w:r w:rsidRPr="00383403">
        <w:rPr>
          <w:rFonts w:ascii="Verdana" w:hAnsi="Verdana"/>
          <w:sz w:val="18"/>
          <w:szCs w:val="18"/>
        </w:rPr>
        <w:t>by</w:t>
      </w:r>
      <w:r w:rsidRPr="00383403">
        <w:rPr>
          <w:rFonts w:ascii="Verdana" w:hAnsi="Verdana"/>
          <w:spacing w:val="49"/>
          <w:sz w:val="18"/>
          <w:szCs w:val="18"/>
        </w:rPr>
        <w:t xml:space="preserve"> </w:t>
      </w:r>
      <w:r w:rsidRPr="00383403">
        <w:rPr>
          <w:rFonts w:ascii="Verdana" w:hAnsi="Verdana"/>
          <w:sz w:val="18"/>
          <w:szCs w:val="18"/>
        </w:rPr>
        <w:t>r</w:t>
      </w:r>
      <w:r w:rsidRPr="00383403">
        <w:rPr>
          <w:rFonts w:ascii="Verdana" w:hAnsi="Verdana"/>
          <w:spacing w:val="-2"/>
          <w:sz w:val="18"/>
          <w:szCs w:val="18"/>
        </w:rPr>
        <w:t>es</w:t>
      </w:r>
      <w:r w:rsidRPr="00383403">
        <w:rPr>
          <w:rFonts w:ascii="Verdana" w:hAnsi="Verdana"/>
          <w:sz w:val="18"/>
          <w:szCs w:val="18"/>
        </w:rPr>
        <w:t>o</w:t>
      </w:r>
      <w:r w:rsidRPr="00383403">
        <w:rPr>
          <w:rFonts w:ascii="Verdana" w:hAnsi="Verdana"/>
          <w:spacing w:val="-1"/>
          <w:sz w:val="18"/>
          <w:szCs w:val="18"/>
        </w:rPr>
        <w:t>l</w:t>
      </w:r>
      <w:r w:rsidRPr="00383403">
        <w:rPr>
          <w:rFonts w:ascii="Verdana" w:hAnsi="Verdana"/>
          <w:sz w:val="18"/>
          <w:szCs w:val="18"/>
        </w:rPr>
        <w:t>ut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49"/>
          <w:sz w:val="18"/>
          <w:szCs w:val="18"/>
        </w:rPr>
        <w:t xml:space="preserve"> </w:t>
      </w:r>
      <w:r w:rsidRPr="00383403">
        <w:rPr>
          <w:rFonts w:ascii="Verdana" w:hAnsi="Verdana"/>
          <w:sz w:val="18"/>
          <w:szCs w:val="18"/>
        </w:rPr>
        <w:t>of</w:t>
      </w:r>
      <w:r w:rsidRPr="00383403">
        <w:rPr>
          <w:rFonts w:ascii="Verdana" w:hAnsi="Verdana"/>
          <w:spacing w:val="4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8"/>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50"/>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7"/>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48"/>
          <w:sz w:val="18"/>
          <w:szCs w:val="18"/>
        </w:rPr>
        <w:t xml:space="preserve"> </w:t>
      </w:r>
      <w:r w:rsidRPr="00383403">
        <w:rPr>
          <w:rFonts w:ascii="Verdana" w:hAnsi="Verdana"/>
          <w:sz w:val="18"/>
          <w:szCs w:val="18"/>
        </w:rPr>
        <w:t>on</w:t>
      </w:r>
      <w:r w:rsidRPr="00383403">
        <w:rPr>
          <w:rFonts w:ascii="Verdana" w:hAnsi="Verdana"/>
          <w:spacing w:val="49"/>
          <w:sz w:val="18"/>
          <w:szCs w:val="18"/>
        </w:rPr>
        <w:t xml:space="preserve"> </w:t>
      </w:r>
      <w:r w:rsidRPr="00383403">
        <w:rPr>
          <w:rFonts w:ascii="Verdana" w:hAnsi="Verdana"/>
          <w:sz w:val="18"/>
          <w:szCs w:val="18"/>
        </w:rPr>
        <w:t>b</w:t>
      </w:r>
      <w:r w:rsidRPr="00383403">
        <w:rPr>
          <w:rFonts w:ascii="Verdana" w:hAnsi="Verdana"/>
          <w:spacing w:val="-4"/>
          <w:sz w:val="18"/>
          <w:szCs w:val="18"/>
        </w:rPr>
        <w:t>e</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f</w:t>
      </w:r>
      <w:r w:rsidRPr="00383403">
        <w:rPr>
          <w:rFonts w:ascii="Verdana" w:hAnsi="Verdana"/>
          <w:spacing w:val="50"/>
          <w:sz w:val="18"/>
          <w:szCs w:val="18"/>
        </w:rPr>
        <w:t xml:space="preserve"> </w:t>
      </w:r>
      <w:r w:rsidRPr="00383403">
        <w:rPr>
          <w:rFonts w:ascii="Verdana" w:hAnsi="Verdana"/>
          <w:sz w:val="18"/>
          <w:szCs w:val="18"/>
        </w:rPr>
        <w:t>of</w:t>
      </w:r>
      <w:r w:rsidRPr="00383403">
        <w:rPr>
          <w:rFonts w:ascii="Verdana" w:hAnsi="Verdana"/>
          <w:spacing w:val="4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8"/>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48"/>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tw</w:t>
      </w:r>
      <w:r w:rsidRPr="00383403">
        <w:rPr>
          <w:rFonts w:ascii="Verdana" w:hAnsi="Verdana"/>
          <w:spacing w:val="-2"/>
          <w:sz w:val="18"/>
          <w:szCs w:val="18"/>
        </w:rPr>
        <w:t>ee</w:t>
      </w:r>
      <w:r w:rsidRPr="00383403">
        <w:rPr>
          <w:rFonts w:ascii="Verdana" w:hAnsi="Verdana"/>
          <w:sz w:val="18"/>
          <w:szCs w:val="18"/>
        </w:rPr>
        <w:t>n</w:t>
      </w:r>
      <w:r w:rsidRPr="00383403">
        <w:rPr>
          <w:rFonts w:ascii="Verdana" w:hAnsi="Verdana"/>
          <w:spacing w:val="49"/>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4"/>
          <w:sz w:val="18"/>
          <w:szCs w:val="18"/>
        </w:rPr>
        <w:t>l</w:t>
      </w:r>
      <w:r w:rsidRPr="00383403">
        <w:rPr>
          <w:rFonts w:ascii="Verdana" w:hAnsi="Verdana"/>
          <w:sz w:val="18"/>
          <w:szCs w:val="18"/>
        </w:rPr>
        <w:t>y sch</w:t>
      </w:r>
      <w:r w:rsidRPr="00383403">
        <w:rPr>
          <w:rFonts w:ascii="Verdana" w:hAnsi="Verdana"/>
          <w:spacing w:val="-2"/>
          <w:sz w:val="18"/>
          <w:szCs w:val="18"/>
        </w:rPr>
        <w:t>e</w:t>
      </w:r>
      <w:r w:rsidRPr="00383403">
        <w:rPr>
          <w:rFonts w:ascii="Verdana" w:hAnsi="Verdana"/>
          <w:spacing w:val="-3"/>
          <w:sz w:val="18"/>
          <w:szCs w:val="18"/>
        </w:rPr>
        <w:t>d</w:t>
      </w:r>
      <w:r w:rsidRPr="00383403">
        <w:rPr>
          <w:rFonts w:ascii="Verdana" w:hAnsi="Verdana"/>
          <w:sz w:val="18"/>
          <w:szCs w:val="18"/>
        </w:rPr>
        <w:t>ul</w:t>
      </w:r>
      <w:r w:rsidRPr="00383403">
        <w:rPr>
          <w:rFonts w:ascii="Verdana" w:hAnsi="Verdana"/>
          <w:spacing w:val="-2"/>
          <w:sz w:val="18"/>
          <w:szCs w:val="18"/>
        </w:rPr>
        <w:t>e</w:t>
      </w:r>
      <w:r w:rsidRPr="00383403">
        <w:rPr>
          <w:rFonts w:ascii="Verdana" w:hAnsi="Verdana"/>
          <w:sz w:val="18"/>
          <w:szCs w:val="18"/>
        </w:rPr>
        <w:t>d Boa</w:t>
      </w:r>
      <w:r w:rsidRPr="00383403">
        <w:rPr>
          <w:rFonts w:ascii="Verdana" w:hAnsi="Verdana"/>
          <w:spacing w:val="-2"/>
          <w:sz w:val="18"/>
          <w:szCs w:val="18"/>
        </w:rPr>
        <w:t>r</w:t>
      </w:r>
      <w:r w:rsidRPr="00383403">
        <w:rPr>
          <w:rFonts w:ascii="Verdana" w:hAnsi="Verdana"/>
          <w:sz w:val="18"/>
          <w:szCs w:val="18"/>
        </w:rPr>
        <w:t>d 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4"/>
          <w:sz w:val="18"/>
          <w:szCs w:val="18"/>
        </w:rPr>
        <w:t>n</w:t>
      </w:r>
      <w:r w:rsidRPr="00383403">
        <w:rPr>
          <w:rFonts w:ascii="Verdana" w:hAnsi="Verdana"/>
          <w:sz w:val="18"/>
          <w:szCs w:val="18"/>
        </w:rPr>
        <w:t>gs</w:t>
      </w:r>
      <w:r w:rsidRPr="00383403">
        <w:rPr>
          <w:rFonts w:ascii="Verdana" w:hAnsi="Verdana"/>
          <w:spacing w:val="1"/>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cir</w:t>
      </w:r>
      <w:r w:rsidRPr="00383403">
        <w:rPr>
          <w:rFonts w:ascii="Verdana" w:hAnsi="Verdana"/>
          <w:spacing w:val="-2"/>
          <w:sz w:val="18"/>
          <w:szCs w:val="18"/>
        </w:rPr>
        <w:t>c</w:t>
      </w:r>
      <w:r w:rsidRPr="00383403">
        <w:rPr>
          <w:rFonts w:ascii="Verdana" w:hAnsi="Verdana"/>
          <w:sz w:val="18"/>
          <w:szCs w:val="18"/>
        </w:rPr>
        <w:t>um</w:t>
      </w:r>
      <w:r w:rsidRPr="00383403">
        <w:rPr>
          <w:rFonts w:ascii="Verdana" w:hAnsi="Verdana"/>
          <w:spacing w:val="-2"/>
          <w:sz w:val="18"/>
          <w:szCs w:val="18"/>
        </w:rPr>
        <w:t>s</w:t>
      </w:r>
      <w:r w:rsidRPr="00383403">
        <w:rPr>
          <w:rFonts w:ascii="Verdana" w:hAnsi="Verdana"/>
          <w:sz w:val="18"/>
          <w:szCs w:val="18"/>
        </w:rPr>
        <w:t>ta</w:t>
      </w:r>
      <w:r w:rsidRPr="00383403">
        <w:rPr>
          <w:rFonts w:ascii="Verdana" w:hAnsi="Verdana"/>
          <w:spacing w:val="-2"/>
          <w:sz w:val="18"/>
          <w:szCs w:val="18"/>
        </w:rPr>
        <w:t>n</w:t>
      </w:r>
      <w:r w:rsidRPr="00383403">
        <w:rPr>
          <w:rFonts w:ascii="Verdana" w:hAnsi="Verdana"/>
          <w:sz w:val="18"/>
          <w:szCs w:val="18"/>
        </w:rPr>
        <w:t xml:space="preserve">ces </w:t>
      </w:r>
      <w:r w:rsidRPr="00383403">
        <w:rPr>
          <w:rFonts w:ascii="Verdana" w:hAnsi="Verdana"/>
          <w:spacing w:val="-2"/>
          <w:sz w:val="18"/>
          <w:szCs w:val="18"/>
        </w:rPr>
        <w:t>req</w:t>
      </w:r>
      <w:r w:rsidRPr="00383403">
        <w:rPr>
          <w:rFonts w:ascii="Verdana" w:hAnsi="Verdana"/>
          <w:sz w:val="18"/>
          <w:szCs w:val="18"/>
        </w:rPr>
        <w:t>uir</w:t>
      </w:r>
      <w:r w:rsidRPr="00383403">
        <w:rPr>
          <w:rFonts w:ascii="Verdana" w:hAnsi="Verdana"/>
          <w:spacing w:val="-2"/>
          <w:sz w:val="18"/>
          <w:szCs w:val="18"/>
        </w:rPr>
        <w:t>e</w:t>
      </w:r>
      <w:r w:rsidRPr="00383403">
        <w:rPr>
          <w:rFonts w:ascii="Verdana" w:hAnsi="Verdana"/>
          <w:sz w:val="18"/>
          <w:szCs w:val="18"/>
        </w:rPr>
        <w:t>.</w:t>
      </w:r>
    </w:p>
    <w:p w14:paraId="7A3D9263" w14:textId="77777777" w:rsidR="00BB612C" w:rsidRPr="00383403" w:rsidRDefault="00BB612C" w:rsidP="00383403">
      <w:pPr>
        <w:spacing w:before="5" w:line="190" w:lineRule="exact"/>
        <w:jc w:val="both"/>
        <w:rPr>
          <w:rFonts w:ascii="Verdana" w:hAnsi="Verdana"/>
          <w:sz w:val="18"/>
          <w:szCs w:val="18"/>
        </w:rPr>
      </w:pPr>
    </w:p>
    <w:p w14:paraId="2725E7D0" w14:textId="77777777" w:rsidR="00BB612C" w:rsidRPr="00383403" w:rsidRDefault="00BB612C" w:rsidP="00383403">
      <w:pPr>
        <w:pStyle w:val="BodyText"/>
        <w:spacing w:line="276" w:lineRule="auto"/>
        <w:ind w:right="117"/>
        <w:jc w:val="both"/>
        <w:rPr>
          <w:rFonts w:ascii="Verdana" w:hAnsi="Verdana"/>
          <w:b/>
          <w:spacing w:val="2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37"/>
          <w:sz w:val="18"/>
          <w:szCs w:val="18"/>
          <w:u w:val="single"/>
        </w:rPr>
        <w:t xml:space="preserve"> </w:t>
      </w:r>
      <w:r w:rsidRPr="00383403">
        <w:rPr>
          <w:rFonts w:ascii="Verdana" w:hAnsi="Verdana"/>
          <w:b/>
          <w:spacing w:val="-1"/>
          <w:sz w:val="18"/>
          <w:szCs w:val="18"/>
          <w:u w:val="single"/>
        </w:rPr>
        <w:t>Two</w:t>
      </w:r>
    </w:p>
    <w:p w14:paraId="743AD62C" w14:textId="77777777" w:rsidR="00BB612C" w:rsidRPr="00383403" w:rsidRDefault="00BB612C" w:rsidP="00383403">
      <w:pPr>
        <w:pStyle w:val="BodyText"/>
        <w:spacing w:line="276" w:lineRule="auto"/>
        <w:ind w:right="117"/>
        <w:jc w:val="both"/>
        <w:rPr>
          <w:rFonts w:ascii="Verdana" w:hAnsi="Verdana"/>
          <w:sz w:val="18"/>
          <w:szCs w:val="18"/>
        </w:rPr>
      </w:pPr>
      <w:r w:rsidRPr="00383403">
        <w:rPr>
          <w:rFonts w:ascii="Verdana" w:hAnsi="Verdana"/>
          <w:spacing w:val="-1"/>
          <w:sz w:val="18"/>
          <w:szCs w:val="18"/>
        </w:rPr>
        <w:t>M</w:t>
      </w:r>
      <w:r w:rsidRPr="00383403">
        <w:rPr>
          <w:rFonts w:ascii="Verdana" w:hAnsi="Verdana"/>
          <w:sz w:val="18"/>
          <w:szCs w:val="18"/>
        </w:rPr>
        <w:t>e</w:t>
      </w:r>
      <w:r w:rsidRPr="00383403">
        <w:rPr>
          <w:rFonts w:ascii="Verdana" w:hAnsi="Verdana"/>
          <w:spacing w:val="-3"/>
          <w:sz w:val="18"/>
          <w:szCs w:val="18"/>
        </w:rPr>
        <w:t>m</w:t>
      </w:r>
      <w:r w:rsidRPr="00383403">
        <w:rPr>
          <w:rFonts w:ascii="Verdana" w:hAnsi="Verdana"/>
          <w:sz w:val="18"/>
          <w:szCs w:val="18"/>
        </w:rPr>
        <w:t>bersh</w:t>
      </w:r>
      <w:r w:rsidRPr="00383403">
        <w:rPr>
          <w:rFonts w:ascii="Verdana" w:hAnsi="Verdana"/>
          <w:spacing w:val="-3"/>
          <w:sz w:val="18"/>
          <w:szCs w:val="18"/>
        </w:rPr>
        <w:t>i</w:t>
      </w:r>
      <w:r w:rsidRPr="00383403">
        <w:rPr>
          <w:rFonts w:ascii="Verdana" w:hAnsi="Verdana"/>
          <w:sz w:val="18"/>
          <w:szCs w:val="18"/>
        </w:rPr>
        <w:t>p</w:t>
      </w:r>
      <w:r w:rsidRPr="00383403">
        <w:rPr>
          <w:rFonts w:ascii="Verdana" w:hAnsi="Verdana"/>
          <w:spacing w:val="38"/>
          <w:sz w:val="18"/>
          <w:szCs w:val="18"/>
        </w:rPr>
        <w:t xml:space="preserve"> </w:t>
      </w:r>
      <w:r w:rsidRPr="00383403">
        <w:rPr>
          <w:rFonts w:ascii="Verdana" w:hAnsi="Verdana" w:cs="Georgia"/>
          <w:sz w:val="18"/>
          <w:szCs w:val="18"/>
        </w:rPr>
        <w:t>–</w:t>
      </w:r>
      <w:r w:rsidRPr="00383403">
        <w:rPr>
          <w:rFonts w:ascii="Verdana" w:hAnsi="Verdana" w:cs="Georgia"/>
          <w:spacing w:val="3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6"/>
          <w:sz w:val="18"/>
          <w:szCs w:val="18"/>
        </w:rPr>
        <w:t xml:space="preserve"> </w:t>
      </w:r>
      <w:r w:rsidRPr="00383403">
        <w:rPr>
          <w:rFonts w:ascii="Verdana" w:hAnsi="Verdana"/>
          <w:sz w:val="18"/>
          <w:szCs w:val="18"/>
        </w:rPr>
        <w:t>Executive</w:t>
      </w:r>
      <w:r w:rsidRPr="00383403">
        <w:rPr>
          <w:rFonts w:ascii="Verdana" w:hAnsi="Verdana"/>
          <w:spacing w:val="37"/>
          <w:sz w:val="18"/>
          <w:szCs w:val="18"/>
        </w:rPr>
        <w:t xml:space="preserve"> </w:t>
      </w:r>
      <w:r w:rsidR="001C46D2">
        <w:rPr>
          <w:rFonts w:ascii="Verdana" w:hAnsi="Verdana"/>
          <w:spacing w:val="-3"/>
          <w:sz w:val="18"/>
          <w:szCs w:val="18"/>
        </w:rPr>
        <w:t>Committee</w:t>
      </w:r>
      <w:r w:rsidRPr="00383403">
        <w:rPr>
          <w:rFonts w:ascii="Verdana" w:hAnsi="Verdana"/>
          <w:spacing w:val="36"/>
          <w:sz w:val="18"/>
          <w:szCs w:val="18"/>
        </w:rPr>
        <w:t xml:space="preserve"> </w:t>
      </w:r>
      <w:r w:rsidRPr="00383403">
        <w:rPr>
          <w:rFonts w:ascii="Verdana" w:hAnsi="Verdana"/>
          <w:sz w:val="18"/>
          <w:szCs w:val="18"/>
        </w:rPr>
        <w:t>is</w:t>
      </w:r>
      <w:r w:rsidRPr="00383403">
        <w:rPr>
          <w:rFonts w:ascii="Verdana" w:hAnsi="Verdana"/>
          <w:spacing w:val="35"/>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3"/>
          <w:sz w:val="18"/>
          <w:szCs w:val="18"/>
        </w:rPr>
        <w:t>m</w:t>
      </w:r>
      <w:r w:rsidRPr="00383403">
        <w:rPr>
          <w:rFonts w:ascii="Verdana" w:hAnsi="Verdana"/>
          <w:sz w:val="18"/>
          <w:szCs w:val="18"/>
        </w:rPr>
        <w:t>posed</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5"/>
          <w:sz w:val="18"/>
          <w:szCs w:val="18"/>
        </w:rPr>
        <w:t xml:space="preserve"> </w:t>
      </w:r>
      <w:r w:rsidRPr="00383403">
        <w:rPr>
          <w:rFonts w:ascii="Verdana" w:hAnsi="Verdana"/>
          <w:sz w:val="18"/>
          <w:szCs w:val="18"/>
        </w:rPr>
        <w:t>Board</w:t>
      </w:r>
      <w:r w:rsidRPr="00383403">
        <w:rPr>
          <w:rFonts w:ascii="Verdana" w:hAnsi="Verdana"/>
          <w:spacing w:val="36"/>
          <w:sz w:val="18"/>
          <w:szCs w:val="18"/>
        </w:rPr>
        <w:t xml:space="preserve"> </w:t>
      </w:r>
      <w:r w:rsidR="001C46D2">
        <w:rPr>
          <w:rFonts w:ascii="Verdana" w:hAnsi="Verdana"/>
          <w:spacing w:val="5"/>
          <w:sz w:val="18"/>
          <w:szCs w:val="18"/>
        </w:rPr>
        <w:t>M</w:t>
      </w:r>
      <w:r w:rsidRPr="00383403">
        <w:rPr>
          <w:rFonts w:ascii="Verdana" w:hAnsi="Verdana"/>
          <w:sz w:val="18"/>
          <w:szCs w:val="18"/>
        </w:rPr>
        <w:t>embers,</w:t>
      </w:r>
      <w:r w:rsidRPr="00383403">
        <w:rPr>
          <w:rFonts w:ascii="Verdana" w:hAnsi="Verdana"/>
          <w:spacing w:val="38"/>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8"/>
          <w:sz w:val="18"/>
          <w:szCs w:val="18"/>
        </w:rPr>
        <w:t xml:space="preserve"> </w:t>
      </w:r>
      <w:r w:rsidRPr="00383403">
        <w:rPr>
          <w:rFonts w:ascii="Verdana" w:hAnsi="Verdana"/>
          <w:spacing w:val="-3"/>
          <w:sz w:val="18"/>
          <w:szCs w:val="18"/>
        </w:rPr>
        <w:t>i</w:t>
      </w:r>
      <w:r w:rsidRPr="00383403">
        <w:rPr>
          <w:rFonts w:ascii="Verdana" w:hAnsi="Verdana"/>
          <w:sz w:val="18"/>
          <w:szCs w:val="18"/>
        </w:rPr>
        <w:t>s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stituted as f</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pacing w:val="-4"/>
          <w:sz w:val="18"/>
          <w:szCs w:val="18"/>
        </w:rPr>
        <w:t>l</w:t>
      </w:r>
      <w:r w:rsidRPr="00383403">
        <w:rPr>
          <w:rFonts w:ascii="Verdana" w:hAnsi="Verdana"/>
          <w:sz w:val="18"/>
          <w:szCs w:val="18"/>
        </w:rPr>
        <w:t>ows:</w:t>
      </w:r>
    </w:p>
    <w:p w14:paraId="10375E5B" w14:textId="77777777" w:rsidR="00BB612C" w:rsidRPr="00383403" w:rsidRDefault="00BB612C" w:rsidP="00383403">
      <w:pPr>
        <w:pStyle w:val="BodyText"/>
        <w:numPr>
          <w:ilvl w:val="0"/>
          <w:numId w:val="3"/>
        </w:numPr>
        <w:tabs>
          <w:tab w:val="left" w:pos="873"/>
        </w:tabs>
        <w:ind w:left="873"/>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Cha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
          <w:sz w:val="18"/>
          <w:szCs w:val="18"/>
        </w:rPr>
        <w:t xml:space="preserve"> </w:t>
      </w:r>
      <w:r w:rsidRPr="00383403">
        <w:rPr>
          <w:rFonts w:ascii="Verdana" w:hAnsi="Verdana"/>
          <w:sz w:val="18"/>
          <w:szCs w:val="18"/>
        </w:rPr>
        <w:t xml:space="preserve">of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3"/>
          <w:sz w:val="18"/>
          <w:szCs w:val="18"/>
        </w:rPr>
        <w:t>d</w:t>
      </w:r>
      <w:r w:rsidRPr="00383403">
        <w:rPr>
          <w:rFonts w:ascii="Verdana" w:hAnsi="Verdana"/>
          <w:sz w:val="18"/>
          <w:szCs w:val="18"/>
        </w:rPr>
        <w:t>, w</w:t>
      </w:r>
      <w:r w:rsidRPr="00383403">
        <w:rPr>
          <w:rFonts w:ascii="Verdana" w:hAnsi="Verdana"/>
          <w:spacing w:val="-1"/>
          <w:sz w:val="18"/>
          <w:szCs w:val="18"/>
        </w:rPr>
        <w:t>h</w:t>
      </w:r>
      <w:r w:rsidRPr="00383403">
        <w:rPr>
          <w:rFonts w:ascii="Verdana" w:hAnsi="Verdana"/>
          <w:sz w:val="18"/>
          <w:szCs w:val="18"/>
        </w:rPr>
        <w:t xml:space="preserve">o is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 a</w:t>
      </w:r>
      <w:r w:rsidRPr="00383403">
        <w:rPr>
          <w:rFonts w:ascii="Verdana" w:hAnsi="Verdana"/>
          <w:spacing w:val="-2"/>
          <w:sz w:val="18"/>
          <w:szCs w:val="18"/>
        </w:rPr>
        <w:t xml:space="preserve"> </w:t>
      </w:r>
      <w:r w:rsidRPr="00383403">
        <w:rPr>
          <w:rFonts w:ascii="Verdana" w:hAnsi="Verdana"/>
          <w:spacing w:val="-1"/>
          <w:sz w:val="18"/>
          <w:szCs w:val="18"/>
        </w:rPr>
        <w:t>B</w:t>
      </w:r>
      <w:r w:rsidRPr="00383403">
        <w:rPr>
          <w:rFonts w:ascii="Verdana" w:hAnsi="Verdana"/>
          <w:sz w:val="18"/>
          <w:szCs w:val="18"/>
        </w:rPr>
        <w:t>us</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w:t>
      </w:r>
      <w:r w:rsidRPr="00383403">
        <w:rPr>
          <w:rFonts w:ascii="Verdana" w:hAnsi="Verdana"/>
          <w:spacing w:val="-3"/>
          <w:sz w:val="18"/>
          <w:szCs w:val="18"/>
        </w:rPr>
        <w:t>t</w:t>
      </w:r>
      <w:r w:rsidRPr="00383403">
        <w:rPr>
          <w:rFonts w:ascii="Verdana" w:hAnsi="Verdana"/>
          <w:sz w:val="18"/>
          <w:szCs w:val="18"/>
        </w:rPr>
        <w:t>iv</w:t>
      </w:r>
      <w:r w:rsidRPr="00383403">
        <w:rPr>
          <w:rFonts w:ascii="Verdana" w:hAnsi="Verdana"/>
          <w:spacing w:val="-2"/>
          <w:sz w:val="18"/>
          <w:szCs w:val="18"/>
        </w:rPr>
        <w:t>e</w:t>
      </w:r>
      <w:r w:rsidRPr="00383403">
        <w:rPr>
          <w:rFonts w:ascii="Verdana" w:hAnsi="Verdana"/>
          <w:sz w:val="18"/>
          <w:szCs w:val="18"/>
        </w:rPr>
        <w:t>.</w:t>
      </w:r>
    </w:p>
    <w:p w14:paraId="372B9304" w14:textId="77777777" w:rsidR="00BB612C" w:rsidRPr="00383403" w:rsidRDefault="00BB612C" w:rsidP="00383403">
      <w:pPr>
        <w:pStyle w:val="BodyText"/>
        <w:numPr>
          <w:ilvl w:val="0"/>
          <w:numId w:val="3"/>
        </w:numPr>
        <w:tabs>
          <w:tab w:val="left" w:pos="820"/>
        </w:tabs>
        <w:spacing w:before="35"/>
        <w:ind w:left="820" w:hanging="360"/>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V</w:t>
      </w:r>
      <w:r w:rsidRPr="00383403">
        <w:rPr>
          <w:rFonts w:ascii="Verdana" w:hAnsi="Verdana"/>
          <w:sz w:val="18"/>
          <w:szCs w:val="18"/>
        </w:rPr>
        <w:t>ic</w:t>
      </w:r>
      <w:r w:rsidRPr="00383403">
        <w:rPr>
          <w:rFonts w:ascii="Verdana" w:hAnsi="Verdana"/>
          <w:spacing w:val="-1"/>
          <w:sz w:val="18"/>
          <w:szCs w:val="18"/>
        </w:rPr>
        <w:t>e-</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d,</w:t>
      </w:r>
      <w:del w:id="8" w:author="ALT, Teresa" w:date="2018-03-22T15:22:00Z">
        <w:r w:rsidRPr="00383403" w:rsidDel="00D450D2">
          <w:rPr>
            <w:rFonts w:ascii="Verdana" w:hAnsi="Verdana"/>
            <w:sz w:val="18"/>
            <w:szCs w:val="18"/>
          </w:rPr>
          <w:delText xml:space="preserve"> </w:delText>
        </w:r>
        <w:r w:rsidRPr="00383403" w:rsidDel="00D450D2">
          <w:rPr>
            <w:rFonts w:ascii="Verdana" w:hAnsi="Verdana"/>
            <w:spacing w:val="-3"/>
            <w:sz w:val="18"/>
            <w:szCs w:val="18"/>
          </w:rPr>
          <w:delText>w</w:delText>
        </w:r>
        <w:r w:rsidRPr="00383403" w:rsidDel="00D450D2">
          <w:rPr>
            <w:rFonts w:ascii="Verdana" w:hAnsi="Verdana"/>
            <w:spacing w:val="-2"/>
            <w:sz w:val="18"/>
            <w:szCs w:val="18"/>
          </w:rPr>
          <w:delText>h</w:delText>
        </w:r>
        <w:r w:rsidRPr="00383403" w:rsidDel="00D450D2">
          <w:rPr>
            <w:rFonts w:ascii="Verdana" w:hAnsi="Verdana"/>
            <w:sz w:val="18"/>
            <w:szCs w:val="18"/>
          </w:rPr>
          <w:delText xml:space="preserve">o is </w:delText>
        </w:r>
        <w:r w:rsidRPr="00383403" w:rsidDel="00D450D2">
          <w:rPr>
            <w:rFonts w:ascii="Verdana" w:hAnsi="Verdana"/>
            <w:spacing w:val="-1"/>
            <w:sz w:val="18"/>
            <w:szCs w:val="18"/>
          </w:rPr>
          <w:delText>al</w:delText>
        </w:r>
        <w:r w:rsidRPr="00383403" w:rsidDel="00D450D2">
          <w:rPr>
            <w:rFonts w:ascii="Verdana" w:hAnsi="Verdana"/>
            <w:sz w:val="18"/>
            <w:szCs w:val="18"/>
          </w:rPr>
          <w:delText>so</w:delText>
        </w:r>
        <w:r w:rsidRPr="00383403" w:rsidDel="00D450D2">
          <w:rPr>
            <w:rFonts w:ascii="Verdana" w:hAnsi="Verdana"/>
            <w:spacing w:val="1"/>
            <w:sz w:val="18"/>
            <w:szCs w:val="18"/>
          </w:rPr>
          <w:delText xml:space="preserve"> </w:delText>
        </w:r>
        <w:r w:rsidRPr="00383403" w:rsidDel="00D450D2">
          <w:rPr>
            <w:rFonts w:ascii="Verdana" w:hAnsi="Verdana"/>
            <w:sz w:val="18"/>
            <w:szCs w:val="18"/>
          </w:rPr>
          <w:delText>a</w:delText>
        </w:r>
        <w:r w:rsidRPr="00383403" w:rsidDel="00D450D2">
          <w:rPr>
            <w:rFonts w:ascii="Verdana" w:hAnsi="Verdana"/>
            <w:spacing w:val="-4"/>
            <w:sz w:val="18"/>
            <w:szCs w:val="18"/>
          </w:rPr>
          <w:delText xml:space="preserve"> </w:delText>
        </w:r>
        <w:r w:rsidRPr="00383403" w:rsidDel="00D450D2">
          <w:rPr>
            <w:rFonts w:ascii="Verdana" w:hAnsi="Verdana"/>
            <w:sz w:val="18"/>
            <w:szCs w:val="18"/>
          </w:rPr>
          <w:delText>Busin</w:delText>
        </w:r>
        <w:r w:rsidRPr="00383403" w:rsidDel="00D450D2">
          <w:rPr>
            <w:rFonts w:ascii="Verdana" w:hAnsi="Verdana"/>
            <w:spacing w:val="-2"/>
            <w:sz w:val="18"/>
            <w:szCs w:val="18"/>
          </w:rPr>
          <w:delText>e</w:delText>
        </w:r>
        <w:r w:rsidRPr="00383403" w:rsidDel="00D450D2">
          <w:rPr>
            <w:rFonts w:ascii="Verdana" w:hAnsi="Verdana"/>
            <w:sz w:val="18"/>
            <w:szCs w:val="18"/>
          </w:rPr>
          <w:delText>ss</w:delText>
        </w:r>
        <w:r w:rsidRPr="00383403" w:rsidDel="00D450D2">
          <w:rPr>
            <w:rFonts w:ascii="Verdana" w:hAnsi="Verdana"/>
            <w:spacing w:val="1"/>
            <w:sz w:val="18"/>
            <w:szCs w:val="18"/>
          </w:rPr>
          <w:delText xml:space="preserve"> </w:delText>
        </w:r>
        <w:r w:rsidRPr="00383403" w:rsidDel="00D450D2">
          <w:rPr>
            <w:rFonts w:ascii="Verdana" w:hAnsi="Verdana"/>
            <w:sz w:val="18"/>
            <w:szCs w:val="18"/>
          </w:rPr>
          <w:delText>r</w:delText>
        </w:r>
        <w:r w:rsidRPr="00383403" w:rsidDel="00D450D2">
          <w:rPr>
            <w:rFonts w:ascii="Verdana" w:hAnsi="Verdana"/>
            <w:spacing w:val="-4"/>
            <w:sz w:val="18"/>
            <w:szCs w:val="18"/>
          </w:rPr>
          <w:delText>e</w:delText>
        </w:r>
        <w:r w:rsidRPr="00383403" w:rsidDel="00D450D2">
          <w:rPr>
            <w:rFonts w:ascii="Verdana" w:hAnsi="Verdana"/>
            <w:sz w:val="18"/>
            <w:szCs w:val="18"/>
          </w:rPr>
          <w:delText>pr</w:delText>
        </w:r>
        <w:r w:rsidRPr="00383403" w:rsidDel="00D450D2">
          <w:rPr>
            <w:rFonts w:ascii="Verdana" w:hAnsi="Verdana"/>
            <w:spacing w:val="-2"/>
            <w:sz w:val="18"/>
            <w:szCs w:val="18"/>
          </w:rPr>
          <w:delText>e</w:delText>
        </w:r>
        <w:r w:rsidRPr="00383403" w:rsidDel="00D450D2">
          <w:rPr>
            <w:rFonts w:ascii="Verdana" w:hAnsi="Verdana"/>
            <w:sz w:val="18"/>
            <w:szCs w:val="18"/>
          </w:rPr>
          <w:delText>se</w:delText>
        </w:r>
        <w:r w:rsidRPr="00383403" w:rsidDel="00D450D2">
          <w:rPr>
            <w:rFonts w:ascii="Verdana" w:hAnsi="Verdana"/>
            <w:spacing w:val="-2"/>
            <w:sz w:val="18"/>
            <w:szCs w:val="18"/>
          </w:rPr>
          <w:delText>n</w:delText>
        </w:r>
        <w:r w:rsidRPr="00383403" w:rsidDel="00D450D2">
          <w:rPr>
            <w:rFonts w:ascii="Verdana" w:hAnsi="Verdana"/>
            <w:sz w:val="18"/>
            <w:szCs w:val="18"/>
          </w:rPr>
          <w:delText>tat</w:delText>
        </w:r>
        <w:r w:rsidRPr="00383403" w:rsidDel="00D450D2">
          <w:rPr>
            <w:rFonts w:ascii="Verdana" w:hAnsi="Verdana"/>
            <w:spacing w:val="-3"/>
            <w:sz w:val="18"/>
            <w:szCs w:val="18"/>
          </w:rPr>
          <w:delText>i</w:delText>
        </w:r>
        <w:r w:rsidRPr="00383403" w:rsidDel="00D450D2">
          <w:rPr>
            <w:rFonts w:ascii="Verdana" w:hAnsi="Verdana"/>
            <w:sz w:val="18"/>
            <w:szCs w:val="18"/>
          </w:rPr>
          <w:delText>ve</w:delText>
        </w:r>
      </w:del>
      <w:r w:rsidRPr="00383403">
        <w:rPr>
          <w:rFonts w:ascii="Verdana" w:hAnsi="Verdana"/>
          <w:sz w:val="18"/>
          <w:szCs w:val="18"/>
        </w:rPr>
        <w:t>.</w:t>
      </w:r>
    </w:p>
    <w:p w14:paraId="1DB3BEA5" w14:textId="77777777" w:rsidR="00BB612C" w:rsidRDefault="00BB612C" w:rsidP="00383403">
      <w:pPr>
        <w:pStyle w:val="BodyText"/>
        <w:numPr>
          <w:ilvl w:val="0"/>
          <w:numId w:val="3"/>
        </w:numPr>
        <w:tabs>
          <w:tab w:val="left" w:pos="820"/>
        </w:tabs>
        <w:spacing w:before="38"/>
        <w:ind w:left="820" w:hanging="360"/>
        <w:jc w:val="both"/>
        <w:rPr>
          <w:ins w:id="9" w:author="ALT, Teresa" w:date="2018-03-22T15:22:00Z"/>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Se</w:t>
      </w:r>
      <w:r w:rsidRPr="00383403">
        <w:rPr>
          <w:rFonts w:ascii="Verdana" w:hAnsi="Verdana"/>
          <w:spacing w:val="-3"/>
          <w:sz w:val="18"/>
          <w:szCs w:val="18"/>
        </w:rPr>
        <w:t>c</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tary 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p>
    <w:p w14:paraId="13A590A4" w14:textId="77777777" w:rsidR="00D450D2" w:rsidRPr="00383403" w:rsidRDefault="00D450D2" w:rsidP="00383403">
      <w:pPr>
        <w:pStyle w:val="BodyText"/>
        <w:numPr>
          <w:ilvl w:val="0"/>
          <w:numId w:val="3"/>
        </w:numPr>
        <w:tabs>
          <w:tab w:val="left" w:pos="820"/>
        </w:tabs>
        <w:spacing w:before="38"/>
        <w:ind w:left="820" w:hanging="360"/>
        <w:jc w:val="both"/>
        <w:rPr>
          <w:rFonts w:ascii="Verdana" w:hAnsi="Verdana"/>
          <w:sz w:val="18"/>
          <w:szCs w:val="18"/>
        </w:rPr>
      </w:pPr>
      <w:ins w:id="10" w:author="ALT, Teresa" w:date="2018-03-22T15:22:00Z">
        <w:r>
          <w:rPr>
            <w:rFonts w:ascii="Verdana" w:hAnsi="Verdana"/>
            <w:sz w:val="18"/>
            <w:szCs w:val="18"/>
          </w:rPr>
          <w:t>Pa</w:t>
        </w:r>
      </w:ins>
      <w:ins w:id="11" w:author="ALT, Teresa" w:date="2018-03-22T15:23:00Z">
        <w:r>
          <w:rPr>
            <w:rFonts w:ascii="Verdana" w:hAnsi="Verdana"/>
            <w:sz w:val="18"/>
            <w:szCs w:val="18"/>
          </w:rPr>
          <w:t>st Chairperson</w:t>
        </w:r>
      </w:ins>
    </w:p>
    <w:p w14:paraId="51AAAF1B" w14:textId="77777777" w:rsidR="00BB612C" w:rsidRPr="00383403" w:rsidRDefault="00BB612C" w:rsidP="00383403">
      <w:pPr>
        <w:pStyle w:val="BodyText"/>
        <w:numPr>
          <w:ilvl w:val="0"/>
          <w:numId w:val="3"/>
        </w:numPr>
        <w:tabs>
          <w:tab w:val="left" w:pos="820"/>
        </w:tabs>
        <w:spacing w:before="40"/>
        <w:ind w:left="820" w:hanging="360"/>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Cha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
          <w:sz w:val="18"/>
          <w:szCs w:val="18"/>
        </w:rPr>
        <w:t xml:space="preserve"> </w:t>
      </w:r>
      <w:r w:rsidRPr="00383403">
        <w:rPr>
          <w:rFonts w:ascii="Verdana" w:hAnsi="Verdana"/>
          <w:sz w:val="18"/>
          <w:szCs w:val="18"/>
        </w:rPr>
        <w:t xml:space="preserve">of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2"/>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 xml:space="preserve">ding </w:t>
      </w:r>
      <w:r w:rsidR="001C46D2">
        <w:rPr>
          <w:rFonts w:ascii="Verdana" w:hAnsi="Verdana"/>
          <w:spacing w:val="-3"/>
          <w:sz w:val="18"/>
          <w:szCs w:val="18"/>
        </w:rPr>
        <w:t>Committee</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5"/>
          <w:sz w:val="18"/>
          <w:szCs w:val="18"/>
        </w:rPr>
        <w:t>h</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3"/>
          <w:sz w:val="18"/>
          <w:szCs w:val="18"/>
        </w:rPr>
        <w:t xml:space="preserve"> </w:t>
      </w:r>
      <w:r w:rsidRPr="00383403">
        <w:rPr>
          <w:rFonts w:ascii="Verdana" w:hAnsi="Verdana"/>
          <w:sz w:val="18"/>
          <w:szCs w:val="18"/>
        </w:rPr>
        <w:t xml:space="preserve">is </w:t>
      </w:r>
      <w:r w:rsidRPr="00383403">
        <w:rPr>
          <w:rFonts w:ascii="Verdana" w:hAnsi="Verdana"/>
          <w:spacing w:val="-2"/>
          <w:sz w:val="18"/>
          <w:szCs w:val="18"/>
        </w:rPr>
        <w:t>a</w:t>
      </w:r>
      <w:r w:rsidRPr="00383403">
        <w:rPr>
          <w:rFonts w:ascii="Verdana" w:hAnsi="Verdana"/>
          <w:sz w:val="18"/>
          <w:szCs w:val="18"/>
        </w:rPr>
        <w:t>ut</w:t>
      </w:r>
      <w:r w:rsidRPr="00383403">
        <w:rPr>
          <w:rFonts w:ascii="Verdana" w:hAnsi="Verdana"/>
          <w:spacing w:val="-2"/>
          <w:sz w:val="18"/>
          <w:szCs w:val="18"/>
        </w:rPr>
        <w:t>ho</w:t>
      </w:r>
      <w:r w:rsidRPr="00383403">
        <w:rPr>
          <w:rFonts w:ascii="Verdana" w:hAnsi="Verdana"/>
          <w:sz w:val="18"/>
          <w:szCs w:val="18"/>
        </w:rPr>
        <w:t>rized in</w:t>
      </w:r>
      <w:r w:rsidRPr="00383403">
        <w:rPr>
          <w:rFonts w:ascii="Verdana" w:hAnsi="Verdana"/>
          <w:spacing w:val="-2"/>
          <w:sz w:val="18"/>
          <w:szCs w:val="18"/>
        </w:rPr>
        <w:t xml:space="preserve"> </w:t>
      </w:r>
      <w:r w:rsidRPr="001C46D2">
        <w:rPr>
          <w:rFonts w:ascii="Verdana" w:hAnsi="Verdana"/>
          <w:b/>
          <w:spacing w:val="-3"/>
          <w:sz w:val="18"/>
          <w:szCs w:val="18"/>
        </w:rPr>
        <w:t>A</w:t>
      </w:r>
      <w:r w:rsidRPr="001C46D2">
        <w:rPr>
          <w:rFonts w:ascii="Verdana" w:hAnsi="Verdana"/>
          <w:b/>
          <w:sz w:val="18"/>
          <w:szCs w:val="18"/>
        </w:rPr>
        <w:t>rt</w:t>
      </w:r>
      <w:r w:rsidRPr="001C46D2">
        <w:rPr>
          <w:rFonts w:ascii="Verdana" w:hAnsi="Verdana"/>
          <w:b/>
          <w:spacing w:val="-2"/>
          <w:sz w:val="18"/>
          <w:szCs w:val="18"/>
        </w:rPr>
        <w:t>i</w:t>
      </w:r>
      <w:r w:rsidRPr="001C46D2">
        <w:rPr>
          <w:rFonts w:ascii="Verdana" w:hAnsi="Verdana"/>
          <w:b/>
          <w:sz w:val="18"/>
          <w:szCs w:val="18"/>
        </w:rPr>
        <w:t>cle</w:t>
      </w:r>
      <w:r w:rsidRPr="001C46D2">
        <w:rPr>
          <w:rFonts w:ascii="Verdana" w:hAnsi="Verdana"/>
          <w:b/>
          <w:spacing w:val="-2"/>
          <w:sz w:val="18"/>
          <w:szCs w:val="18"/>
        </w:rPr>
        <w:t xml:space="preserve"> IX</w:t>
      </w:r>
      <w:r w:rsidRPr="001C46D2">
        <w:rPr>
          <w:rFonts w:ascii="Verdana" w:hAnsi="Verdana"/>
          <w:b/>
          <w:sz w:val="18"/>
          <w:szCs w:val="18"/>
        </w:rPr>
        <w:t>,</w:t>
      </w:r>
      <w:r w:rsidRPr="001C46D2">
        <w:rPr>
          <w:rFonts w:ascii="Verdana" w:hAnsi="Verdana"/>
          <w:b/>
          <w:spacing w:val="1"/>
          <w:sz w:val="18"/>
          <w:szCs w:val="18"/>
        </w:rPr>
        <w:t xml:space="preserve"> </w:t>
      </w:r>
      <w:r w:rsidRPr="001C46D2">
        <w:rPr>
          <w:rFonts w:ascii="Verdana" w:hAnsi="Verdana"/>
          <w:b/>
          <w:sz w:val="18"/>
          <w:szCs w:val="18"/>
        </w:rPr>
        <w:t>Se</w:t>
      </w:r>
      <w:r w:rsidRPr="001C46D2">
        <w:rPr>
          <w:rFonts w:ascii="Verdana" w:hAnsi="Verdana"/>
          <w:b/>
          <w:spacing w:val="-3"/>
          <w:sz w:val="18"/>
          <w:szCs w:val="18"/>
        </w:rPr>
        <w:t>c</w:t>
      </w:r>
      <w:r w:rsidRPr="001C46D2">
        <w:rPr>
          <w:rFonts w:ascii="Verdana" w:hAnsi="Verdana"/>
          <w:b/>
          <w:sz w:val="18"/>
          <w:szCs w:val="18"/>
        </w:rPr>
        <w:t>tion</w:t>
      </w:r>
      <w:r w:rsidRPr="001C46D2">
        <w:rPr>
          <w:rFonts w:ascii="Verdana" w:hAnsi="Verdana"/>
          <w:b/>
          <w:spacing w:val="-4"/>
          <w:sz w:val="18"/>
          <w:szCs w:val="18"/>
        </w:rPr>
        <w:t xml:space="preserve"> </w:t>
      </w:r>
      <w:r w:rsidRPr="001C46D2">
        <w:rPr>
          <w:rFonts w:ascii="Verdana" w:hAnsi="Verdana"/>
          <w:b/>
          <w:sz w:val="18"/>
          <w:szCs w:val="18"/>
        </w:rPr>
        <w:t>1</w:t>
      </w:r>
      <w:r w:rsidRPr="00383403">
        <w:rPr>
          <w:rFonts w:ascii="Verdana" w:hAnsi="Verdana"/>
          <w:sz w:val="18"/>
          <w:szCs w:val="18"/>
        </w:rPr>
        <w:t>.</w:t>
      </w:r>
    </w:p>
    <w:p w14:paraId="1C0C7C3F" w14:textId="77777777" w:rsidR="00BB612C" w:rsidRPr="00383403" w:rsidRDefault="00BB612C" w:rsidP="00383403">
      <w:pPr>
        <w:spacing w:before="15" w:line="220" w:lineRule="exact"/>
        <w:jc w:val="both"/>
        <w:rPr>
          <w:rFonts w:ascii="Verdana" w:hAnsi="Verdana"/>
          <w:sz w:val="18"/>
          <w:szCs w:val="18"/>
        </w:rPr>
      </w:pPr>
    </w:p>
    <w:p w14:paraId="260743C5" w14:textId="77777777" w:rsidR="00BB612C" w:rsidRPr="00383403" w:rsidRDefault="00646E04" w:rsidP="00646E04">
      <w:pPr>
        <w:pStyle w:val="BodyText"/>
        <w:spacing w:line="278" w:lineRule="auto"/>
        <w:ind w:left="0" w:right="119"/>
        <w:jc w:val="both"/>
        <w:rPr>
          <w:rFonts w:ascii="Verdana" w:hAnsi="Verdana"/>
          <w:b/>
          <w:spacing w:val="4"/>
          <w:sz w:val="18"/>
          <w:szCs w:val="18"/>
          <w:u w:val="single"/>
        </w:rPr>
      </w:pPr>
      <w:r>
        <w:rPr>
          <w:rFonts w:ascii="Verdana" w:hAnsi="Verdana"/>
          <w:b/>
          <w:sz w:val="18"/>
          <w:szCs w:val="18"/>
        </w:rPr>
        <w:t xml:space="preserve"> </w:t>
      </w:r>
      <w:r w:rsidR="001C46D2">
        <w:rPr>
          <w:rFonts w:ascii="Verdana" w:hAnsi="Verdana"/>
          <w:b/>
          <w:sz w:val="18"/>
          <w:szCs w:val="18"/>
        </w:rPr>
        <w:t xml:space="preserve"> </w:t>
      </w:r>
      <w:r w:rsidR="00BB612C" w:rsidRPr="00383403">
        <w:rPr>
          <w:rFonts w:ascii="Verdana" w:hAnsi="Verdana"/>
          <w:b/>
          <w:sz w:val="18"/>
          <w:szCs w:val="18"/>
          <w:u w:val="single"/>
        </w:rPr>
        <w:t>S</w:t>
      </w:r>
      <w:r w:rsidR="00BB612C" w:rsidRPr="00383403">
        <w:rPr>
          <w:rFonts w:ascii="Verdana" w:hAnsi="Verdana"/>
          <w:b/>
          <w:spacing w:val="-2"/>
          <w:sz w:val="18"/>
          <w:szCs w:val="18"/>
          <w:u w:val="single"/>
        </w:rPr>
        <w:t>e</w:t>
      </w:r>
      <w:r w:rsidR="00BB612C" w:rsidRPr="00383403">
        <w:rPr>
          <w:rFonts w:ascii="Verdana" w:hAnsi="Verdana"/>
          <w:b/>
          <w:sz w:val="18"/>
          <w:szCs w:val="18"/>
          <w:u w:val="single"/>
        </w:rPr>
        <w:t>ct</w:t>
      </w:r>
      <w:r w:rsidR="00BB612C" w:rsidRPr="00383403">
        <w:rPr>
          <w:rFonts w:ascii="Verdana" w:hAnsi="Verdana"/>
          <w:b/>
          <w:spacing w:val="-3"/>
          <w:sz w:val="18"/>
          <w:szCs w:val="18"/>
          <w:u w:val="single"/>
        </w:rPr>
        <w:t>i</w:t>
      </w:r>
      <w:r w:rsidR="00BB612C" w:rsidRPr="00383403">
        <w:rPr>
          <w:rFonts w:ascii="Verdana" w:hAnsi="Verdana"/>
          <w:b/>
          <w:sz w:val="18"/>
          <w:szCs w:val="18"/>
          <w:u w:val="single"/>
        </w:rPr>
        <w:t>on</w:t>
      </w:r>
      <w:r w:rsidR="00BB612C" w:rsidRPr="00383403">
        <w:rPr>
          <w:rFonts w:ascii="Verdana" w:hAnsi="Verdana"/>
          <w:b/>
          <w:spacing w:val="27"/>
          <w:sz w:val="18"/>
          <w:szCs w:val="18"/>
          <w:u w:val="single"/>
        </w:rPr>
        <w:t xml:space="preserve"> </w:t>
      </w:r>
      <w:r w:rsidR="00BB612C" w:rsidRPr="00383403">
        <w:rPr>
          <w:rFonts w:ascii="Verdana" w:hAnsi="Verdana"/>
          <w:b/>
          <w:sz w:val="18"/>
          <w:szCs w:val="18"/>
          <w:u w:val="single"/>
        </w:rPr>
        <w:t>Three</w:t>
      </w:r>
    </w:p>
    <w:p w14:paraId="7FBFAFF5" w14:textId="77777777" w:rsidR="00BB612C" w:rsidRPr="00383403" w:rsidRDefault="00BB612C" w:rsidP="00383403">
      <w:pPr>
        <w:pStyle w:val="BodyText"/>
        <w:spacing w:line="278" w:lineRule="auto"/>
        <w:ind w:right="119"/>
        <w:jc w:val="both"/>
        <w:rPr>
          <w:rFonts w:ascii="Verdana" w:hAnsi="Verdana"/>
          <w:sz w:val="18"/>
          <w:szCs w:val="18"/>
        </w:rPr>
      </w:pP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cers</w:t>
      </w:r>
      <w:r w:rsidRPr="00383403">
        <w:rPr>
          <w:rFonts w:ascii="Verdana" w:hAnsi="Verdana"/>
          <w:spacing w:val="26"/>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28"/>
          <w:sz w:val="18"/>
          <w:szCs w:val="18"/>
        </w:rPr>
        <w:t xml:space="preserve"> </w:t>
      </w:r>
      <w:r w:rsidR="001C46D2">
        <w:rPr>
          <w:rFonts w:ascii="Verdana" w:hAnsi="Verdana"/>
          <w:spacing w:val="-3"/>
          <w:sz w:val="18"/>
          <w:szCs w:val="18"/>
        </w:rPr>
        <w:t>Committee</w:t>
      </w:r>
      <w:r w:rsidRPr="00383403">
        <w:rPr>
          <w:rFonts w:ascii="Verdana" w:hAnsi="Verdana"/>
          <w:spacing w:val="31"/>
          <w:sz w:val="18"/>
          <w:szCs w:val="18"/>
        </w:rPr>
        <w:t xml:space="preserve"> </w:t>
      </w:r>
      <w:r w:rsidRPr="00383403">
        <w:rPr>
          <w:rFonts w:ascii="Verdana" w:hAnsi="Verdana" w:cs="Georgia"/>
          <w:sz w:val="18"/>
          <w:szCs w:val="18"/>
        </w:rPr>
        <w:t>–</w:t>
      </w:r>
      <w:r w:rsidRPr="00383403">
        <w:rPr>
          <w:rFonts w:ascii="Verdana" w:hAnsi="Verdana" w:cs="Georgia"/>
          <w:spacing w:val="2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7"/>
          <w:sz w:val="18"/>
          <w:szCs w:val="18"/>
        </w:rPr>
        <w:t xml:space="preserve"> </w:t>
      </w:r>
      <w:r w:rsidRPr="00383403">
        <w:rPr>
          <w:rFonts w:ascii="Verdana" w:hAnsi="Verdana"/>
          <w:spacing w:val="-1"/>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25"/>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z w:val="18"/>
          <w:szCs w:val="18"/>
        </w:rPr>
        <w:t>Board</w:t>
      </w:r>
      <w:r w:rsidRPr="00383403">
        <w:rPr>
          <w:rFonts w:ascii="Verdana" w:hAnsi="Verdana"/>
          <w:spacing w:val="26"/>
          <w:sz w:val="18"/>
          <w:szCs w:val="18"/>
        </w:rPr>
        <w:t xml:space="preserve"> </w:t>
      </w:r>
      <w:r w:rsidRPr="00383403">
        <w:rPr>
          <w:rFonts w:ascii="Verdana" w:hAnsi="Verdana"/>
          <w:sz w:val="18"/>
          <w:szCs w:val="18"/>
        </w:rPr>
        <w:t>will</w:t>
      </w:r>
      <w:r w:rsidRPr="00383403">
        <w:rPr>
          <w:rFonts w:ascii="Verdana" w:hAnsi="Verdana"/>
          <w:spacing w:val="27"/>
          <w:sz w:val="18"/>
          <w:szCs w:val="18"/>
        </w:rPr>
        <w:t xml:space="preserve"> </w:t>
      </w:r>
      <w:r w:rsidRPr="00383403">
        <w:rPr>
          <w:rFonts w:ascii="Verdana" w:hAnsi="Verdana"/>
          <w:sz w:val="18"/>
          <w:szCs w:val="18"/>
        </w:rPr>
        <w:t>serve</w:t>
      </w:r>
      <w:r w:rsidRPr="00383403">
        <w:rPr>
          <w:rFonts w:ascii="Verdana" w:hAnsi="Verdana"/>
          <w:spacing w:val="27"/>
          <w:sz w:val="18"/>
          <w:szCs w:val="18"/>
        </w:rPr>
        <w:t xml:space="preserve"> </w:t>
      </w:r>
      <w:r w:rsidRPr="00383403">
        <w:rPr>
          <w:rFonts w:ascii="Verdana" w:hAnsi="Verdana"/>
          <w:spacing w:val="-4"/>
          <w:sz w:val="18"/>
          <w:szCs w:val="18"/>
        </w:rPr>
        <w:t>a</w:t>
      </w:r>
      <w:r w:rsidRPr="00383403">
        <w:rPr>
          <w:rFonts w:ascii="Verdana" w:hAnsi="Verdana"/>
          <w:sz w:val="18"/>
          <w:szCs w:val="18"/>
        </w:rPr>
        <w:t>s 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w:t>
      </w:r>
      <w:r w:rsidRPr="00383403">
        <w:rPr>
          <w:rFonts w:ascii="Verdana" w:hAnsi="Verdana"/>
          <w:spacing w:val="-2"/>
          <w:sz w:val="18"/>
          <w:szCs w:val="18"/>
        </w:rPr>
        <w:t>u</w:t>
      </w:r>
      <w:r w:rsidRPr="00383403">
        <w:rPr>
          <w:rFonts w:ascii="Verdana" w:hAnsi="Verdana"/>
          <w:sz w:val="18"/>
          <w:szCs w:val="18"/>
        </w:rPr>
        <w:t>tive</w:t>
      </w:r>
      <w:r w:rsidRPr="00383403">
        <w:rPr>
          <w:rFonts w:ascii="Verdana" w:hAnsi="Verdana"/>
          <w:spacing w:val="-1"/>
          <w:sz w:val="18"/>
          <w:szCs w:val="18"/>
        </w:rPr>
        <w:t xml:space="preserve"> </w:t>
      </w:r>
      <w:r w:rsidR="001C46D2">
        <w:rPr>
          <w:rFonts w:ascii="Verdana" w:hAnsi="Verdana"/>
          <w:sz w:val="18"/>
          <w:szCs w:val="18"/>
        </w:rPr>
        <w:t>Committee</w:t>
      </w:r>
      <w:r w:rsidRPr="00383403">
        <w:rPr>
          <w:rFonts w:ascii="Verdana" w:hAnsi="Verdana"/>
          <w:sz w:val="18"/>
          <w:szCs w:val="18"/>
        </w:rPr>
        <w:t>.</w:t>
      </w:r>
    </w:p>
    <w:p w14:paraId="77CE5092" w14:textId="77777777" w:rsidR="00BB612C" w:rsidRPr="00383403" w:rsidRDefault="00BB612C" w:rsidP="00383403">
      <w:pPr>
        <w:spacing w:before="5" w:line="190" w:lineRule="exact"/>
        <w:jc w:val="both"/>
        <w:rPr>
          <w:rFonts w:ascii="Verdana" w:hAnsi="Verdana"/>
          <w:sz w:val="18"/>
          <w:szCs w:val="18"/>
        </w:rPr>
      </w:pPr>
    </w:p>
    <w:p w14:paraId="40F5F9EF" w14:textId="77777777" w:rsidR="00BB612C" w:rsidRPr="001E1E8A" w:rsidRDefault="00BB612C" w:rsidP="00383403">
      <w:pPr>
        <w:pStyle w:val="BodyText"/>
        <w:spacing w:line="276" w:lineRule="auto"/>
        <w:ind w:right="116"/>
        <w:jc w:val="both"/>
        <w:rPr>
          <w:rFonts w:ascii="Verdana" w:hAnsi="Verdana"/>
          <w:b/>
          <w:spacing w:val="18"/>
          <w:sz w:val="18"/>
          <w:szCs w:val="18"/>
          <w:u w:val="single"/>
        </w:rPr>
      </w:pPr>
      <w:r w:rsidRPr="001E1E8A">
        <w:rPr>
          <w:rFonts w:ascii="Verdana" w:hAnsi="Verdana"/>
          <w:b/>
          <w:sz w:val="18"/>
          <w:szCs w:val="18"/>
          <w:u w:val="single"/>
        </w:rPr>
        <w:t>S</w:t>
      </w:r>
      <w:r w:rsidRPr="001E1E8A">
        <w:rPr>
          <w:rFonts w:ascii="Verdana" w:hAnsi="Verdana"/>
          <w:b/>
          <w:spacing w:val="-2"/>
          <w:sz w:val="18"/>
          <w:szCs w:val="18"/>
          <w:u w:val="single"/>
        </w:rPr>
        <w:t>e</w:t>
      </w:r>
      <w:r w:rsidRPr="001E1E8A">
        <w:rPr>
          <w:rFonts w:ascii="Verdana" w:hAnsi="Verdana"/>
          <w:b/>
          <w:sz w:val="18"/>
          <w:szCs w:val="18"/>
          <w:u w:val="single"/>
        </w:rPr>
        <w:t>ct</w:t>
      </w:r>
      <w:r w:rsidRPr="001E1E8A">
        <w:rPr>
          <w:rFonts w:ascii="Verdana" w:hAnsi="Verdana"/>
          <w:b/>
          <w:spacing w:val="-3"/>
          <w:sz w:val="18"/>
          <w:szCs w:val="18"/>
          <w:u w:val="single"/>
        </w:rPr>
        <w:t>i</w:t>
      </w:r>
      <w:r w:rsidRPr="001E1E8A">
        <w:rPr>
          <w:rFonts w:ascii="Verdana" w:hAnsi="Verdana"/>
          <w:b/>
          <w:sz w:val="18"/>
          <w:szCs w:val="18"/>
          <w:u w:val="single"/>
        </w:rPr>
        <w:t>on</w:t>
      </w:r>
      <w:r w:rsidRPr="001E1E8A">
        <w:rPr>
          <w:rFonts w:ascii="Verdana" w:hAnsi="Verdana"/>
          <w:b/>
          <w:spacing w:val="8"/>
          <w:sz w:val="18"/>
          <w:szCs w:val="18"/>
          <w:u w:val="single"/>
        </w:rPr>
        <w:t xml:space="preserve"> </w:t>
      </w:r>
      <w:r w:rsidRPr="001E1E8A">
        <w:rPr>
          <w:rFonts w:ascii="Verdana" w:hAnsi="Verdana"/>
          <w:b/>
          <w:spacing w:val="-3"/>
          <w:sz w:val="18"/>
          <w:szCs w:val="18"/>
          <w:u w:val="single"/>
        </w:rPr>
        <w:t>Four</w:t>
      </w:r>
    </w:p>
    <w:p w14:paraId="37821A45" w14:textId="77777777" w:rsidR="00BB612C" w:rsidRPr="00383403" w:rsidRDefault="00BB612C" w:rsidP="00383403">
      <w:pPr>
        <w:pStyle w:val="BodyText"/>
        <w:spacing w:line="276" w:lineRule="auto"/>
        <w:ind w:right="116"/>
        <w:jc w:val="both"/>
        <w:rPr>
          <w:rFonts w:ascii="Verdana" w:hAnsi="Verdana"/>
          <w:sz w:val="18"/>
          <w:szCs w:val="18"/>
        </w:rPr>
      </w:pPr>
      <w:r w:rsidRPr="001E1E8A">
        <w:rPr>
          <w:rFonts w:ascii="Verdana" w:hAnsi="Verdana"/>
          <w:spacing w:val="-1"/>
          <w:sz w:val="18"/>
          <w:szCs w:val="18"/>
        </w:rPr>
        <w:t>Regular Meetings</w:t>
      </w:r>
      <w:r w:rsidRPr="001E1E8A">
        <w:rPr>
          <w:rFonts w:ascii="Verdana" w:hAnsi="Verdana"/>
          <w:spacing w:val="11"/>
          <w:sz w:val="18"/>
          <w:szCs w:val="18"/>
        </w:rPr>
        <w:t xml:space="preserve"> </w:t>
      </w:r>
      <w:r w:rsidRPr="001E1E8A">
        <w:rPr>
          <w:rFonts w:ascii="Verdana" w:hAnsi="Verdana" w:cs="Georgia"/>
          <w:sz w:val="18"/>
          <w:szCs w:val="18"/>
        </w:rPr>
        <w:t>–</w:t>
      </w:r>
      <w:r w:rsidRPr="001E1E8A">
        <w:rPr>
          <w:rFonts w:ascii="Verdana" w:hAnsi="Verdana" w:cs="Georgia"/>
          <w:spacing w:val="6"/>
          <w:sz w:val="18"/>
          <w:szCs w:val="18"/>
        </w:rPr>
        <w:t xml:space="preserve"> </w:t>
      </w:r>
      <w:r w:rsidRPr="001E1E8A">
        <w:rPr>
          <w:rFonts w:ascii="Verdana" w:hAnsi="Verdana"/>
          <w:spacing w:val="-3"/>
          <w:sz w:val="18"/>
          <w:szCs w:val="18"/>
        </w:rPr>
        <w:t>T</w:t>
      </w:r>
      <w:r w:rsidRPr="001E1E8A">
        <w:rPr>
          <w:rFonts w:ascii="Verdana" w:hAnsi="Verdana"/>
          <w:sz w:val="18"/>
          <w:szCs w:val="18"/>
        </w:rPr>
        <w:t>he</w:t>
      </w:r>
      <w:r w:rsidRPr="001E1E8A">
        <w:rPr>
          <w:rFonts w:ascii="Verdana" w:hAnsi="Verdana"/>
          <w:spacing w:val="8"/>
          <w:sz w:val="18"/>
          <w:szCs w:val="18"/>
        </w:rPr>
        <w:t xml:space="preserve"> </w:t>
      </w:r>
      <w:r w:rsidRPr="001E1E8A">
        <w:rPr>
          <w:rFonts w:ascii="Verdana" w:hAnsi="Verdana"/>
          <w:sz w:val="18"/>
          <w:szCs w:val="18"/>
        </w:rPr>
        <w:t>E</w:t>
      </w:r>
      <w:r w:rsidRPr="001E1E8A">
        <w:rPr>
          <w:rFonts w:ascii="Verdana" w:hAnsi="Verdana"/>
          <w:spacing w:val="-2"/>
          <w:sz w:val="18"/>
          <w:szCs w:val="18"/>
        </w:rPr>
        <w:t>xe</w:t>
      </w:r>
      <w:r w:rsidRPr="001E1E8A">
        <w:rPr>
          <w:rFonts w:ascii="Verdana" w:hAnsi="Verdana"/>
          <w:sz w:val="18"/>
          <w:szCs w:val="18"/>
        </w:rPr>
        <w:t>cut</w:t>
      </w:r>
      <w:r w:rsidRPr="001E1E8A">
        <w:rPr>
          <w:rFonts w:ascii="Verdana" w:hAnsi="Verdana"/>
          <w:spacing w:val="-2"/>
          <w:sz w:val="18"/>
          <w:szCs w:val="18"/>
        </w:rPr>
        <w:t>i</w:t>
      </w:r>
      <w:r w:rsidRPr="001E1E8A">
        <w:rPr>
          <w:rFonts w:ascii="Verdana" w:hAnsi="Verdana"/>
          <w:sz w:val="18"/>
          <w:szCs w:val="18"/>
        </w:rPr>
        <w:t>ve</w:t>
      </w:r>
      <w:r w:rsidRPr="001E1E8A">
        <w:rPr>
          <w:rFonts w:ascii="Verdana" w:hAnsi="Verdana"/>
          <w:spacing w:val="8"/>
          <w:sz w:val="18"/>
          <w:szCs w:val="18"/>
        </w:rPr>
        <w:t xml:space="preserve"> </w:t>
      </w:r>
      <w:r w:rsidR="001C46D2" w:rsidRPr="001E1E8A">
        <w:rPr>
          <w:rFonts w:ascii="Verdana" w:hAnsi="Verdana"/>
          <w:spacing w:val="-3"/>
          <w:sz w:val="18"/>
          <w:szCs w:val="18"/>
        </w:rPr>
        <w:t>Committee</w:t>
      </w:r>
      <w:r w:rsidRPr="001E1E8A">
        <w:rPr>
          <w:rFonts w:ascii="Verdana" w:hAnsi="Verdana"/>
          <w:spacing w:val="5"/>
          <w:sz w:val="18"/>
          <w:szCs w:val="18"/>
        </w:rPr>
        <w:t xml:space="preserve"> </w:t>
      </w:r>
      <w:r w:rsidR="005C265C" w:rsidRPr="001E1E8A">
        <w:rPr>
          <w:rFonts w:ascii="Verdana" w:hAnsi="Verdana"/>
          <w:spacing w:val="-2"/>
          <w:sz w:val="18"/>
          <w:szCs w:val="18"/>
        </w:rPr>
        <w:t xml:space="preserve">shall hold regular meetings </w:t>
      </w:r>
      <w:r w:rsidRPr="001E1E8A">
        <w:rPr>
          <w:rFonts w:ascii="Verdana" w:hAnsi="Verdana"/>
          <w:spacing w:val="-2"/>
          <w:sz w:val="18"/>
          <w:szCs w:val="18"/>
        </w:rPr>
        <w:t>monthly on the 3</w:t>
      </w:r>
      <w:r w:rsidRPr="001E1E8A">
        <w:rPr>
          <w:rFonts w:ascii="Verdana" w:hAnsi="Verdana"/>
          <w:spacing w:val="-2"/>
          <w:sz w:val="18"/>
          <w:szCs w:val="18"/>
          <w:vertAlign w:val="superscript"/>
        </w:rPr>
        <w:t>rd</w:t>
      </w:r>
      <w:r w:rsidR="005C265C" w:rsidRPr="001E1E8A">
        <w:rPr>
          <w:rFonts w:ascii="Verdana" w:hAnsi="Verdana"/>
          <w:spacing w:val="-2"/>
          <w:sz w:val="18"/>
          <w:szCs w:val="18"/>
        </w:rPr>
        <w:t xml:space="preserve"> Tu</w:t>
      </w:r>
      <w:r w:rsidR="00E0388C" w:rsidRPr="001E1E8A">
        <w:rPr>
          <w:rFonts w:ascii="Verdana" w:hAnsi="Verdana"/>
          <w:spacing w:val="-2"/>
          <w:sz w:val="18"/>
          <w:szCs w:val="18"/>
        </w:rPr>
        <w:t>esday</w:t>
      </w:r>
      <w:r w:rsidRPr="001E1E8A">
        <w:rPr>
          <w:rFonts w:ascii="Verdana" w:hAnsi="Verdana"/>
          <w:spacing w:val="-2"/>
          <w:sz w:val="18"/>
          <w:szCs w:val="18"/>
        </w:rPr>
        <w:t xml:space="preserve"> </w:t>
      </w:r>
      <w:r w:rsidRPr="001E1E8A">
        <w:rPr>
          <w:rFonts w:ascii="Verdana" w:hAnsi="Verdana"/>
          <w:b/>
          <w:spacing w:val="-2"/>
          <w:sz w:val="18"/>
          <w:szCs w:val="18"/>
        </w:rPr>
        <w:t>of the months between regular board meetings</w:t>
      </w:r>
      <w:r w:rsidR="005C265C" w:rsidRPr="001E1E8A">
        <w:rPr>
          <w:rFonts w:ascii="Verdana" w:hAnsi="Verdana"/>
          <w:b/>
          <w:spacing w:val="-2"/>
          <w:sz w:val="18"/>
          <w:szCs w:val="18"/>
        </w:rPr>
        <w:t xml:space="preserve"> at 11:30</w:t>
      </w:r>
      <w:r w:rsidR="00E0388C" w:rsidRPr="001E1E8A">
        <w:rPr>
          <w:rFonts w:ascii="Verdana" w:hAnsi="Verdana"/>
          <w:b/>
          <w:spacing w:val="-2"/>
          <w:sz w:val="18"/>
          <w:szCs w:val="18"/>
        </w:rPr>
        <w:t xml:space="preserve"> a.m</w:t>
      </w:r>
      <w:r w:rsidRPr="001E1E8A">
        <w:rPr>
          <w:rFonts w:ascii="Verdana" w:hAnsi="Verdana"/>
          <w:spacing w:val="-2"/>
          <w:sz w:val="18"/>
          <w:szCs w:val="18"/>
        </w:rPr>
        <w:t xml:space="preserve">. </w:t>
      </w:r>
      <w:r w:rsidRPr="001E1E8A">
        <w:rPr>
          <w:rFonts w:ascii="Verdana" w:hAnsi="Verdana"/>
          <w:spacing w:val="23"/>
          <w:sz w:val="18"/>
          <w:szCs w:val="18"/>
        </w:rPr>
        <w:t xml:space="preserve"> </w:t>
      </w:r>
      <w:r w:rsidRPr="001E1E8A">
        <w:rPr>
          <w:rFonts w:ascii="Verdana" w:hAnsi="Verdana"/>
          <w:sz w:val="18"/>
          <w:szCs w:val="18"/>
        </w:rPr>
        <w:t>Sp</w:t>
      </w:r>
      <w:r w:rsidRPr="001E1E8A">
        <w:rPr>
          <w:rFonts w:ascii="Verdana" w:hAnsi="Verdana"/>
          <w:spacing w:val="-2"/>
          <w:sz w:val="18"/>
          <w:szCs w:val="18"/>
        </w:rPr>
        <w:t>ec</w:t>
      </w:r>
      <w:r w:rsidRPr="001E1E8A">
        <w:rPr>
          <w:rFonts w:ascii="Verdana" w:hAnsi="Verdana"/>
          <w:sz w:val="18"/>
          <w:szCs w:val="18"/>
        </w:rPr>
        <w:t>i</w:t>
      </w:r>
      <w:r w:rsidRPr="001E1E8A">
        <w:rPr>
          <w:rFonts w:ascii="Verdana" w:hAnsi="Verdana"/>
          <w:spacing w:val="-1"/>
          <w:sz w:val="18"/>
          <w:szCs w:val="18"/>
        </w:rPr>
        <w:t>a</w:t>
      </w:r>
      <w:r w:rsidRPr="001E1E8A">
        <w:rPr>
          <w:rFonts w:ascii="Verdana" w:hAnsi="Verdana"/>
          <w:sz w:val="18"/>
          <w:szCs w:val="18"/>
        </w:rPr>
        <w:t>l</w:t>
      </w:r>
      <w:r w:rsidRPr="001E1E8A">
        <w:rPr>
          <w:rFonts w:ascii="Verdana" w:hAnsi="Verdana"/>
          <w:spacing w:val="10"/>
          <w:sz w:val="18"/>
          <w:szCs w:val="18"/>
        </w:rPr>
        <w:t xml:space="preserve"> </w:t>
      </w:r>
      <w:r w:rsidRPr="001E1E8A">
        <w:rPr>
          <w:rFonts w:ascii="Verdana" w:hAnsi="Verdana"/>
          <w:sz w:val="18"/>
          <w:szCs w:val="18"/>
        </w:rPr>
        <w:t>m</w:t>
      </w:r>
      <w:r w:rsidRPr="001E1E8A">
        <w:rPr>
          <w:rFonts w:ascii="Verdana" w:hAnsi="Verdana"/>
          <w:spacing w:val="-2"/>
          <w:sz w:val="18"/>
          <w:szCs w:val="18"/>
        </w:rPr>
        <w:t>ee</w:t>
      </w:r>
      <w:r w:rsidRPr="001E1E8A">
        <w:rPr>
          <w:rFonts w:ascii="Verdana" w:hAnsi="Verdana"/>
          <w:sz w:val="18"/>
          <w:szCs w:val="18"/>
        </w:rPr>
        <w:t>ti</w:t>
      </w:r>
      <w:r w:rsidRPr="001E1E8A">
        <w:rPr>
          <w:rFonts w:ascii="Verdana" w:hAnsi="Verdana"/>
          <w:spacing w:val="-1"/>
          <w:sz w:val="18"/>
          <w:szCs w:val="18"/>
        </w:rPr>
        <w:t>n</w:t>
      </w:r>
      <w:r w:rsidRPr="001E1E8A">
        <w:rPr>
          <w:rFonts w:ascii="Verdana" w:hAnsi="Verdana"/>
          <w:sz w:val="18"/>
          <w:szCs w:val="18"/>
        </w:rPr>
        <w:t>gs</w:t>
      </w:r>
      <w:r w:rsidRPr="001E1E8A">
        <w:rPr>
          <w:rFonts w:ascii="Verdana" w:hAnsi="Verdana"/>
          <w:spacing w:val="12"/>
          <w:sz w:val="18"/>
          <w:szCs w:val="18"/>
        </w:rPr>
        <w:t xml:space="preserve"> </w:t>
      </w:r>
      <w:r w:rsidRPr="001E1E8A">
        <w:rPr>
          <w:rFonts w:ascii="Verdana" w:hAnsi="Verdana"/>
          <w:sz w:val="18"/>
          <w:szCs w:val="18"/>
        </w:rPr>
        <w:t>of</w:t>
      </w:r>
      <w:r w:rsidRPr="001E1E8A">
        <w:rPr>
          <w:rFonts w:ascii="Verdana" w:hAnsi="Verdana"/>
          <w:spacing w:val="9"/>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e</w:t>
      </w:r>
      <w:r w:rsidRPr="001E1E8A">
        <w:rPr>
          <w:rFonts w:ascii="Verdana" w:hAnsi="Verdana"/>
          <w:spacing w:val="10"/>
          <w:sz w:val="18"/>
          <w:szCs w:val="18"/>
        </w:rPr>
        <w:t xml:space="preserve"> </w:t>
      </w:r>
      <w:r w:rsidRPr="001E1E8A">
        <w:rPr>
          <w:rFonts w:ascii="Verdana" w:hAnsi="Verdana"/>
          <w:sz w:val="18"/>
          <w:szCs w:val="18"/>
        </w:rPr>
        <w:t>E</w:t>
      </w:r>
      <w:r w:rsidRPr="001E1E8A">
        <w:rPr>
          <w:rFonts w:ascii="Verdana" w:hAnsi="Verdana"/>
          <w:spacing w:val="-2"/>
          <w:sz w:val="18"/>
          <w:szCs w:val="18"/>
        </w:rPr>
        <w:t>xe</w:t>
      </w:r>
      <w:r w:rsidRPr="001E1E8A">
        <w:rPr>
          <w:rFonts w:ascii="Verdana" w:hAnsi="Verdana"/>
          <w:sz w:val="18"/>
          <w:szCs w:val="18"/>
        </w:rPr>
        <w:t>cutive</w:t>
      </w:r>
      <w:r w:rsidRPr="001E1E8A">
        <w:rPr>
          <w:rFonts w:ascii="Verdana" w:hAnsi="Verdana"/>
          <w:spacing w:val="11"/>
          <w:sz w:val="18"/>
          <w:szCs w:val="18"/>
        </w:rPr>
        <w:t xml:space="preserve"> </w:t>
      </w:r>
      <w:r w:rsidR="001C46D2" w:rsidRPr="001E1E8A">
        <w:rPr>
          <w:rFonts w:ascii="Verdana" w:hAnsi="Verdana"/>
          <w:sz w:val="18"/>
          <w:szCs w:val="18"/>
        </w:rPr>
        <w:t>Committee</w:t>
      </w:r>
      <w:r w:rsidRPr="001E1E8A">
        <w:rPr>
          <w:rFonts w:ascii="Verdana" w:hAnsi="Verdana"/>
          <w:sz w:val="18"/>
          <w:szCs w:val="18"/>
        </w:rPr>
        <w:t xml:space="preserve"> m</w:t>
      </w:r>
      <w:r w:rsidRPr="001E1E8A">
        <w:rPr>
          <w:rFonts w:ascii="Verdana" w:hAnsi="Verdana"/>
          <w:spacing w:val="-2"/>
          <w:sz w:val="18"/>
          <w:szCs w:val="18"/>
        </w:rPr>
        <w:t>a</w:t>
      </w:r>
      <w:r w:rsidRPr="001E1E8A">
        <w:rPr>
          <w:rFonts w:ascii="Verdana" w:hAnsi="Verdana"/>
          <w:sz w:val="18"/>
          <w:szCs w:val="18"/>
        </w:rPr>
        <w:t>y</w:t>
      </w:r>
      <w:r w:rsidRPr="001E1E8A">
        <w:rPr>
          <w:rFonts w:ascii="Verdana" w:hAnsi="Verdana"/>
          <w:spacing w:val="20"/>
          <w:sz w:val="18"/>
          <w:szCs w:val="18"/>
        </w:rPr>
        <w:t xml:space="preserve"> </w:t>
      </w:r>
      <w:r w:rsidRPr="001E1E8A">
        <w:rPr>
          <w:rFonts w:ascii="Verdana" w:hAnsi="Verdana"/>
          <w:sz w:val="18"/>
          <w:szCs w:val="18"/>
        </w:rPr>
        <w:t>be</w:t>
      </w:r>
      <w:r w:rsidRPr="001E1E8A">
        <w:rPr>
          <w:rFonts w:ascii="Verdana" w:hAnsi="Verdana"/>
          <w:spacing w:val="19"/>
          <w:sz w:val="18"/>
          <w:szCs w:val="18"/>
        </w:rPr>
        <w:t xml:space="preserve"> </w:t>
      </w:r>
      <w:r w:rsidRPr="001E1E8A">
        <w:rPr>
          <w:rFonts w:ascii="Verdana" w:hAnsi="Verdana"/>
          <w:sz w:val="18"/>
          <w:szCs w:val="18"/>
        </w:rPr>
        <w:t>ca</w:t>
      </w:r>
      <w:r w:rsidRPr="001E1E8A">
        <w:rPr>
          <w:rFonts w:ascii="Verdana" w:hAnsi="Verdana"/>
          <w:spacing w:val="-2"/>
          <w:sz w:val="18"/>
          <w:szCs w:val="18"/>
        </w:rPr>
        <w:t>l</w:t>
      </w:r>
      <w:r w:rsidRPr="001E1E8A">
        <w:rPr>
          <w:rFonts w:ascii="Verdana" w:hAnsi="Verdana"/>
          <w:spacing w:val="-1"/>
          <w:sz w:val="18"/>
          <w:szCs w:val="18"/>
        </w:rPr>
        <w:t>l</w:t>
      </w:r>
      <w:r w:rsidRPr="001E1E8A">
        <w:rPr>
          <w:rFonts w:ascii="Verdana" w:hAnsi="Verdana"/>
          <w:spacing w:val="-2"/>
          <w:sz w:val="18"/>
          <w:szCs w:val="18"/>
        </w:rPr>
        <w:t>e</w:t>
      </w:r>
      <w:r w:rsidRPr="001E1E8A">
        <w:rPr>
          <w:rFonts w:ascii="Verdana" w:hAnsi="Verdana"/>
          <w:sz w:val="18"/>
          <w:szCs w:val="18"/>
        </w:rPr>
        <w:t>d</w:t>
      </w:r>
      <w:r w:rsidRPr="001E1E8A">
        <w:rPr>
          <w:rFonts w:ascii="Verdana" w:hAnsi="Verdana"/>
          <w:spacing w:val="19"/>
          <w:sz w:val="18"/>
          <w:szCs w:val="18"/>
        </w:rPr>
        <w:t xml:space="preserve"> </w:t>
      </w:r>
      <w:r w:rsidRPr="001E1E8A">
        <w:rPr>
          <w:rFonts w:ascii="Verdana" w:hAnsi="Verdana"/>
          <w:sz w:val="18"/>
          <w:szCs w:val="18"/>
        </w:rPr>
        <w:t>by</w:t>
      </w:r>
      <w:r w:rsidRPr="001E1E8A">
        <w:rPr>
          <w:rFonts w:ascii="Verdana" w:hAnsi="Verdana"/>
          <w:spacing w:val="20"/>
          <w:sz w:val="18"/>
          <w:szCs w:val="18"/>
        </w:rPr>
        <w:t xml:space="preserve"> </w:t>
      </w:r>
      <w:r w:rsidRPr="001E1E8A">
        <w:rPr>
          <w:rFonts w:ascii="Verdana" w:hAnsi="Verdana"/>
          <w:spacing w:val="-2"/>
          <w:sz w:val="18"/>
          <w:szCs w:val="18"/>
        </w:rPr>
        <w:t>t</w:t>
      </w:r>
      <w:r w:rsidRPr="001E1E8A">
        <w:rPr>
          <w:rFonts w:ascii="Verdana" w:hAnsi="Verdana"/>
          <w:sz w:val="18"/>
          <w:szCs w:val="18"/>
        </w:rPr>
        <w:t>he</w:t>
      </w:r>
      <w:r w:rsidRPr="001E1E8A">
        <w:rPr>
          <w:rFonts w:ascii="Verdana" w:hAnsi="Verdana"/>
          <w:spacing w:val="19"/>
          <w:sz w:val="18"/>
          <w:szCs w:val="18"/>
        </w:rPr>
        <w:t xml:space="preserve"> </w:t>
      </w:r>
      <w:r w:rsidRPr="001E1E8A">
        <w:rPr>
          <w:rFonts w:ascii="Verdana" w:hAnsi="Verdana"/>
          <w:spacing w:val="-3"/>
          <w:sz w:val="18"/>
          <w:szCs w:val="18"/>
        </w:rPr>
        <w:t>C</w:t>
      </w:r>
      <w:r w:rsidRPr="001E1E8A">
        <w:rPr>
          <w:rFonts w:ascii="Verdana" w:hAnsi="Verdana"/>
          <w:sz w:val="18"/>
          <w:szCs w:val="18"/>
        </w:rPr>
        <w:t>h</w:t>
      </w:r>
      <w:r w:rsidRPr="001E1E8A">
        <w:rPr>
          <w:rFonts w:ascii="Verdana" w:hAnsi="Verdana"/>
          <w:spacing w:val="-3"/>
          <w:sz w:val="18"/>
          <w:szCs w:val="18"/>
        </w:rPr>
        <w:t>i</w:t>
      </w:r>
      <w:r w:rsidRPr="001E1E8A">
        <w:rPr>
          <w:rFonts w:ascii="Verdana" w:hAnsi="Verdana"/>
          <w:spacing w:val="-2"/>
          <w:sz w:val="18"/>
          <w:szCs w:val="18"/>
        </w:rPr>
        <w:t>e</w:t>
      </w:r>
      <w:r w:rsidRPr="001E1E8A">
        <w:rPr>
          <w:rFonts w:ascii="Verdana" w:hAnsi="Verdana"/>
          <w:sz w:val="18"/>
          <w:szCs w:val="18"/>
        </w:rPr>
        <w:t>f</w:t>
      </w:r>
      <w:r w:rsidRPr="001E1E8A">
        <w:rPr>
          <w:rFonts w:ascii="Verdana" w:hAnsi="Verdana"/>
          <w:spacing w:val="21"/>
          <w:sz w:val="18"/>
          <w:szCs w:val="18"/>
        </w:rPr>
        <w:t xml:space="preserve"> </w:t>
      </w:r>
      <w:r w:rsidRPr="001E1E8A">
        <w:rPr>
          <w:rFonts w:ascii="Verdana" w:hAnsi="Verdana"/>
          <w:sz w:val="18"/>
          <w:szCs w:val="18"/>
        </w:rPr>
        <w:t>E</w:t>
      </w:r>
      <w:r w:rsidRPr="001E1E8A">
        <w:rPr>
          <w:rFonts w:ascii="Verdana" w:hAnsi="Verdana"/>
          <w:spacing w:val="-1"/>
          <w:sz w:val="18"/>
          <w:szCs w:val="18"/>
        </w:rPr>
        <w:t>l</w:t>
      </w:r>
      <w:r w:rsidRPr="001E1E8A">
        <w:rPr>
          <w:rFonts w:ascii="Verdana" w:hAnsi="Verdana"/>
          <w:spacing w:val="-2"/>
          <w:sz w:val="18"/>
          <w:szCs w:val="18"/>
        </w:rPr>
        <w:t>e</w:t>
      </w:r>
      <w:r w:rsidRPr="001E1E8A">
        <w:rPr>
          <w:rFonts w:ascii="Verdana" w:hAnsi="Verdana"/>
          <w:sz w:val="18"/>
          <w:szCs w:val="18"/>
        </w:rPr>
        <w:t>ct</w:t>
      </w:r>
      <w:r w:rsidRPr="001E1E8A">
        <w:rPr>
          <w:rFonts w:ascii="Verdana" w:hAnsi="Verdana"/>
          <w:spacing w:val="-2"/>
          <w:sz w:val="18"/>
          <w:szCs w:val="18"/>
        </w:rPr>
        <w:t>e</w:t>
      </w:r>
      <w:r w:rsidRPr="001E1E8A">
        <w:rPr>
          <w:rFonts w:ascii="Verdana" w:hAnsi="Verdana"/>
          <w:sz w:val="18"/>
          <w:szCs w:val="18"/>
        </w:rPr>
        <w:t>d</w:t>
      </w:r>
      <w:r w:rsidRPr="001E1E8A">
        <w:rPr>
          <w:rFonts w:ascii="Verdana" w:hAnsi="Verdana"/>
          <w:spacing w:val="21"/>
          <w:sz w:val="18"/>
          <w:szCs w:val="18"/>
        </w:rPr>
        <w:t xml:space="preserve"> </w:t>
      </w:r>
      <w:r w:rsidRPr="001E1E8A">
        <w:rPr>
          <w:rFonts w:ascii="Verdana" w:hAnsi="Verdana"/>
          <w:spacing w:val="-2"/>
          <w:sz w:val="18"/>
          <w:szCs w:val="18"/>
        </w:rPr>
        <w:t>O</w:t>
      </w:r>
      <w:r w:rsidRPr="001E1E8A">
        <w:rPr>
          <w:rFonts w:ascii="Verdana" w:hAnsi="Verdana"/>
          <w:sz w:val="18"/>
          <w:szCs w:val="18"/>
        </w:rPr>
        <w:t>ff</w:t>
      </w:r>
      <w:r w:rsidRPr="001E1E8A">
        <w:rPr>
          <w:rFonts w:ascii="Verdana" w:hAnsi="Verdana"/>
          <w:spacing w:val="-2"/>
          <w:sz w:val="18"/>
          <w:szCs w:val="18"/>
        </w:rPr>
        <w:t>i</w:t>
      </w:r>
      <w:r w:rsidRPr="001E1E8A">
        <w:rPr>
          <w:rFonts w:ascii="Verdana" w:hAnsi="Verdana"/>
          <w:sz w:val="18"/>
          <w:szCs w:val="18"/>
        </w:rPr>
        <w:t>ci</w:t>
      </w:r>
      <w:r w:rsidRPr="001E1E8A">
        <w:rPr>
          <w:rFonts w:ascii="Verdana" w:hAnsi="Verdana"/>
          <w:spacing w:val="-1"/>
          <w:sz w:val="18"/>
          <w:szCs w:val="18"/>
        </w:rPr>
        <w:t>al</w:t>
      </w:r>
      <w:r w:rsidRPr="001E1E8A">
        <w:rPr>
          <w:rFonts w:ascii="Verdana" w:hAnsi="Verdana"/>
          <w:sz w:val="18"/>
          <w:szCs w:val="18"/>
        </w:rPr>
        <w:t>s</w:t>
      </w:r>
      <w:r w:rsidRPr="001E1E8A">
        <w:rPr>
          <w:rFonts w:ascii="Verdana" w:hAnsi="Verdana"/>
          <w:spacing w:val="21"/>
          <w:sz w:val="18"/>
          <w:szCs w:val="18"/>
        </w:rPr>
        <w:t xml:space="preserve"> </w:t>
      </w:r>
      <w:r w:rsidRPr="001E1E8A">
        <w:rPr>
          <w:rFonts w:ascii="Verdana" w:hAnsi="Verdana"/>
          <w:sz w:val="18"/>
          <w:szCs w:val="18"/>
        </w:rPr>
        <w:t>in</w:t>
      </w:r>
      <w:r w:rsidRPr="001E1E8A">
        <w:rPr>
          <w:rFonts w:ascii="Verdana" w:hAnsi="Verdana"/>
          <w:spacing w:val="17"/>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z w:val="18"/>
          <w:szCs w:val="18"/>
        </w:rPr>
        <w:t>e</w:t>
      </w:r>
      <w:r w:rsidRPr="001E1E8A">
        <w:rPr>
          <w:rFonts w:ascii="Verdana" w:hAnsi="Verdana"/>
          <w:spacing w:val="19"/>
          <w:sz w:val="18"/>
          <w:szCs w:val="18"/>
        </w:rPr>
        <w:t xml:space="preserve"> </w:t>
      </w:r>
      <w:r w:rsidRPr="001E1E8A">
        <w:rPr>
          <w:rFonts w:ascii="Verdana" w:hAnsi="Verdana"/>
          <w:spacing w:val="-1"/>
          <w:sz w:val="18"/>
          <w:szCs w:val="18"/>
        </w:rPr>
        <w:t>l</w:t>
      </w:r>
      <w:r w:rsidRPr="001E1E8A">
        <w:rPr>
          <w:rFonts w:ascii="Verdana" w:hAnsi="Verdana"/>
          <w:sz w:val="18"/>
          <w:szCs w:val="18"/>
        </w:rPr>
        <w:t>ocal</w:t>
      </w:r>
      <w:r w:rsidRPr="001E1E8A">
        <w:rPr>
          <w:rFonts w:ascii="Verdana" w:hAnsi="Verdana"/>
          <w:spacing w:val="20"/>
          <w:sz w:val="18"/>
          <w:szCs w:val="18"/>
        </w:rPr>
        <w:t xml:space="preserve"> </w:t>
      </w:r>
      <w:r w:rsidRPr="001E1E8A">
        <w:rPr>
          <w:rFonts w:ascii="Verdana" w:hAnsi="Verdana"/>
          <w:spacing w:val="-1"/>
          <w:sz w:val="18"/>
          <w:szCs w:val="18"/>
        </w:rPr>
        <w:t>a</w:t>
      </w:r>
      <w:r w:rsidRPr="001E1E8A">
        <w:rPr>
          <w:rFonts w:ascii="Verdana" w:hAnsi="Verdana"/>
          <w:sz w:val="18"/>
          <w:szCs w:val="18"/>
        </w:rPr>
        <w:t>r</w:t>
      </w:r>
      <w:r w:rsidRPr="001E1E8A">
        <w:rPr>
          <w:rFonts w:ascii="Verdana" w:hAnsi="Verdana"/>
          <w:spacing w:val="-2"/>
          <w:sz w:val="18"/>
          <w:szCs w:val="18"/>
        </w:rPr>
        <w:t>e</w:t>
      </w:r>
      <w:r w:rsidRPr="001E1E8A">
        <w:rPr>
          <w:rFonts w:ascii="Verdana" w:hAnsi="Verdana"/>
          <w:spacing w:val="-1"/>
          <w:sz w:val="18"/>
          <w:szCs w:val="18"/>
        </w:rPr>
        <w:t>a</w:t>
      </w:r>
      <w:r w:rsidRPr="001E1E8A">
        <w:rPr>
          <w:rFonts w:ascii="Verdana" w:hAnsi="Verdana"/>
          <w:sz w:val="18"/>
          <w:szCs w:val="18"/>
        </w:rPr>
        <w:t>,</w:t>
      </w:r>
      <w:r w:rsidRPr="001E1E8A">
        <w:rPr>
          <w:rFonts w:ascii="Verdana" w:hAnsi="Verdana"/>
          <w:spacing w:val="21"/>
          <w:sz w:val="18"/>
          <w:szCs w:val="18"/>
        </w:rPr>
        <w:t xml:space="preserve"> </w:t>
      </w:r>
      <w:r w:rsidRPr="001E1E8A">
        <w:rPr>
          <w:rFonts w:ascii="Verdana" w:hAnsi="Verdana"/>
          <w:spacing w:val="-2"/>
          <w:sz w:val="18"/>
          <w:szCs w:val="18"/>
        </w:rPr>
        <w:t>t</w:t>
      </w:r>
      <w:r w:rsidRPr="001E1E8A">
        <w:rPr>
          <w:rFonts w:ascii="Verdana" w:hAnsi="Verdana"/>
          <w:sz w:val="18"/>
          <w:szCs w:val="18"/>
        </w:rPr>
        <w:t>he</w:t>
      </w:r>
      <w:r w:rsidRPr="001E1E8A">
        <w:rPr>
          <w:rFonts w:ascii="Verdana" w:hAnsi="Verdana"/>
          <w:spacing w:val="19"/>
          <w:sz w:val="18"/>
          <w:szCs w:val="18"/>
        </w:rPr>
        <w:t xml:space="preserve"> </w:t>
      </w:r>
      <w:r w:rsidRPr="001E1E8A">
        <w:rPr>
          <w:rFonts w:ascii="Verdana" w:hAnsi="Verdana"/>
          <w:spacing w:val="-3"/>
          <w:sz w:val="18"/>
          <w:szCs w:val="18"/>
        </w:rPr>
        <w:t>C</w:t>
      </w:r>
      <w:r w:rsidRPr="001E1E8A">
        <w:rPr>
          <w:rFonts w:ascii="Verdana" w:hAnsi="Verdana"/>
          <w:sz w:val="18"/>
          <w:szCs w:val="18"/>
        </w:rPr>
        <w:t>h</w:t>
      </w:r>
      <w:r w:rsidRPr="001E1E8A">
        <w:rPr>
          <w:rFonts w:ascii="Verdana" w:hAnsi="Verdana"/>
          <w:spacing w:val="-1"/>
          <w:sz w:val="18"/>
          <w:szCs w:val="18"/>
        </w:rPr>
        <w:t>a</w:t>
      </w:r>
      <w:r w:rsidRPr="001E1E8A">
        <w:rPr>
          <w:rFonts w:ascii="Verdana" w:hAnsi="Verdana"/>
          <w:sz w:val="18"/>
          <w:szCs w:val="18"/>
        </w:rPr>
        <w:t>i</w:t>
      </w:r>
      <w:r w:rsidRPr="001E1E8A">
        <w:rPr>
          <w:rFonts w:ascii="Verdana" w:hAnsi="Verdana"/>
          <w:spacing w:val="-2"/>
          <w:sz w:val="18"/>
          <w:szCs w:val="18"/>
        </w:rPr>
        <w:t>r</w:t>
      </w:r>
      <w:r w:rsidRPr="001E1E8A">
        <w:rPr>
          <w:rFonts w:ascii="Verdana" w:hAnsi="Verdana"/>
          <w:sz w:val="18"/>
          <w:szCs w:val="18"/>
        </w:rPr>
        <w:t>p</w:t>
      </w:r>
      <w:r w:rsidRPr="001E1E8A">
        <w:rPr>
          <w:rFonts w:ascii="Verdana" w:hAnsi="Verdana"/>
          <w:spacing w:val="-4"/>
          <w:sz w:val="18"/>
          <w:szCs w:val="18"/>
        </w:rPr>
        <w:t>e</w:t>
      </w:r>
      <w:r w:rsidRPr="001E1E8A">
        <w:rPr>
          <w:rFonts w:ascii="Verdana" w:hAnsi="Verdana"/>
          <w:sz w:val="18"/>
          <w:szCs w:val="18"/>
        </w:rPr>
        <w:t>rs</w:t>
      </w:r>
      <w:r w:rsidRPr="001E1E8A">
        <w:rPr>
          <w:rFonts w:ascii="Verdana" w:hAnsi="Verdana"/>
          <w:spacing w:val="1"/>
          <w:sz w:val="18"/>
          <w:szCs w:val="18"/>
        </w:rPr>
        <w:t>o</w:t>
      </w:r>
      <w:r w:rsidRPr="001E1E8A">
        <w:rPr>
          <w:rFonts w:ascii="Verdana" w:hAnsi="Verdana"/>
          <w:sz w:val="18"/>
          <w:szCs w:val="18"/>
        </w:rPr>
        <w:t>n</w:t>
      </w:r>
      <w:r w:rsidRPr="001E1E8A">
        <w:rPr>
          <w:rFonts w:ascii="Verdana" w:hAnsi="Verdana"/>
          <w:spacing w:val="17"/>
          <w:sz w:val="18"/>
          <w:szCs w:val="18"/>
        </w:rPr>
        <w:t xml:space="preserve"> </w:t>
      </w:r>
      <w:r w:rsidRPr="001E1E8A">
        <w:rPr>
          <w:rFonts w:ascii="Verdana" w:hAnsi="Verdana"/>
          <w:sz w:val="18"/>
          <w:szCs w:val="18"/>
        </w:rPr>
        <w:t>of</w:t>
      </w:r>
      <w:r w:rsidRPr="001E1E8A">
        <w:rPr>
          <w:rFonts w:ascii="Verdana" w:hAnsi="Verdana"/>
          <w:spacing w:val="18"/>
          <w:sz w:val="18"/>
          <w:szCs w:val="18"/>
        </w:rPr>
        <w:t xml:space="preserve"> </w:t>
      </w:r>
      <w:r w:rsidRPr="001E1E8A">
        <w:rPr>
          <w:rFonts w:ascii="Verdana" w:hAnsi="Verdana"/>
          <w:spacing w:val="-2"/>
          <w:sz w:val="18"/>
          <w:szCs w:val="18"/>
        </w:rPr>
        <w:t>t</w:t>
      </w:r>
      <w:r w:rsidRPr="001E1E8A">
        <w:rPr>
          <w:rFonts w:ascii="Verdana" w:hAnsi="Verdana"/>
          <w:sz w:val="18"/>
          <w:szCs w:val="18"/>
        </w:rPr>
        <w:t>he</w:t>
      </w:r>
      <w:r w:rsidRPr="001E1E8A">
        <w:rPr>
          <w:rFonts w:ascii="Verdana" w:hAnsi="Verdana"/>
          <w:spacing w:val="19"/>
          <w:sz w:val="18"/>
          <w:szCs w:val="18"/>
        </w:rPr>
        <w:t xml:space="preserve"> </w:t>
      </w:r>
      <w:r w:rsidRPr="001E1E8A">
        <w:rPr>
          <w:rFonts w:ascii="Verdana" w:hAnsi="Verdana"/>
          <w:sz w:val="18"/>
          <w:szCs w:val="18"/>
        </w:rPr>
        <w:t>E</w:t>
      </w:r>
      <w:r w:rsidRPr="001E1E8A">
        <w:rPr>
          <w:rFonts w:ascii="Verdana" w:hAnsi="Verdana"/>
          <w:spacing w:val="-2"/>
          <w:sz w:val="18"/>
          <w:szCs w:val="18"/>
        </w:rPr>
        <w:t>xe</w:t>
      </w:r>
      <w:r w:rsidRPr="001E1E8A">
        <w:rPr>
          <w:rFonts w:ascii="Verdana" w:hAnsi="Verdana"/>
          <w:sz w:val="18"/>
          <w:szCs w:val="18"/>
        </w:rPr>
        <w:t>cut</w:t>
      </w:r>
      <w:r w:rsidRPr="001E1E8A">
        <w:rPr>
          <w:rFonts w:ascii="Verdana" w:hAnsi="Verdana"/>
          <w:spacing w:val="-2"/>
          <w:sz w:val="18"/>
          <w:szCs w:val="18"/>
        </w:rPr>
        <w:t>i</w:t>
      </w:r>
      <w:r w:rsidRPr="001E1E8A">
        <w:rPr>
          <w:rFonts w:ascii="Verdana" w:hAnsi="Verdana"/>
          <w:sz w:val="18"/>
          <w:szCs w:val="18"/>
        </w:rPr>
        <w:t xml:space="preserve">ve </w:t>
      </w:r>
      <w:r w:rsidR="001C46D2" w:rsidRPr="001E1E8A">
        <w:rPr>
          <w:rFonts w:ascii="Verdana" w:hAnsi="Verdana"/>
          <w:sz w:val="18"/>
          <w:szCs w:val="18"/>
        </w:rPr>
        <w:t>Committee</w:t>
      </w:r>
      <w:r w:rsidRPr="001E1E8A">
        <w:rPr>
          <w:rFonts w:ascii="Verdana" w:hAnsi="Verdana"/>
          <w:spacing w:val="-1"/>
          <w:sz w:val="18"/>
          <w:szCs w:val="18"/>
        </w:rPr>
        <w:t xml:space="preserve"> </w:t>
      </w:r>
      <w:r w:rsidRPr="001E1E8A">
        <w:rPr>
          <w:rFonts w:ascii="Verdana" w:hAnsi="Verdana"/>
          <w:sz w:val="18"/>
          <w:szCs w:val="18"/>
        </w:rPr>
        <w:t>or</w:t>
      </w:r>
      <w:r w:rsidRPr="001E1E8A">
        <w:rPr>
          <w:rFonts w:ascii="Verdana" w:hAnsi="Verdana"/>
          <w:spacing w:val="-2"/>
          <w:sz w:val="18"/>
          <w:szCs w:val="18"/>
        </w:rPr>
        <w:t xml:space="preserve"> </w:t>
      </w:r>
      <w:r w:rsidRPr="001E1E8A">
        <w:rPr>
          <w:rFonts w:ascii="Verdana" w:hAnsi="Verdana"/>
          <w:sz w:val="18"/>
          <w:szCs w:val="18"/>
        </w:rPr>
        <w:t>by</w:t>
      </w:r>
      <w:r w:rsidRPr="001E1E8A">
        <w:rPr>
          <w:rFonts w:ascii="Verdana" w:hAnsi="Verdana"/>
          <w:spacing w:val="-1"/>
          <w:sz w:val="18"/>
          <w:szCs w:val="18"/>
        </w:rPr>
        <w:t xml:space="preserve"> an</w:t>
      </w:r>
      <w:r w:rsidRPr="001E1E8A">
        <w:rPr>
          <w:rFonts w:ascii="Verdana" w:hAnsi="Verdana"/>
          <w:sz w:val="18"/>
          <w:szCs w:val="18"/>
        </w:rPr>
        <w:t>y</w:t>
      </w:r>
      <w:r w:rsidRPr="001E1E8A">
        <w:rPr>
          <w:rFonts w:ascii="Verdana" w:hAnsi="Verdana"/>
          <w:spacing w:val="-1"/>
          <w:sz w:val="18"/>
          <w:szCs w:val="18"/>
        </w:rPr>
        <w:t xml:space="preserve"> </w:t>
      </w:r>
      <w:r w:rsidRPr="001E1E8A">
        <w:rPr>
          <w:rFonts w:ascii="Verdana" w:hAnsi="Verdana"/>
          <w:sz w:val="18"/>
          <w:szCs w:val="18"/>
        </w:rPr>
        <w:t>t</w:t>
      </w:r>
      <w:r w:rsidRPr="001E1E8A">
        <w:rPr>
          <w:rFonts w:ascii="Verdana" w:hAnsi="Verdana"/>
          <w:spacing w:val="-1"/>
          <w:sz w:val="18"/>
          <w:szCs w:val="18"/>
        </w:rPr>
        <w:t>h</w:t>
      </w:r>
      <w:r w:rsidRPr="001E1E8A">
        <w:rPr>
          <w:rFonts w:ascii="Verdana" w:hAnsi="Verdana"/>
          <w:spacing w:val="-2"/>
          <w:sz w:val="18"/>
          <w:szCs w:val="18"/>
        </w:rPr>
        <w:t>re</w:t>
      </w:r>
      <w:r w:rsidRPr="001E1E8A">
        <w:rPr>
          <w:rFonts w:ascii="Verdana" w:hAnsi="Verdana"/>
          <w:sz w:val="18"/>
          <w:szCs w:val="18"/>
        </w:rPr>
        <w:t>e</w:t>
      </w:r>
      <w:r w:rsidRPr="001E1E8A">
        <w:rPr>
          <w:rFonts w:ascii="Verdana" w:hAnsi="Verdana"/>
          <w:spacing w:val="-1"/>
          <w:sz w:val="18"/>
          <w:szCs w:val="18"/>
        </w:rPr>
        <w:t xml:space="preserve"> </w:t>
      </w:r>
      <w:r w:rsidRPr="001E1E8A">
        <w:rPr>
          <w:rFonts w:ascii="Verdana" w:hAnsi="Verdana"/>
          <w:sz w:val="18"/>
          <w:szCs w:val="18"/>
        </w:rPr>
        <w:t>or</w:t>
      </w:r>
      <w:r w:rsidRPr="001E1E8A">
        <w:rPr>
          <w:rFonts w:ascii="Verdana" w:hAnsi="Verdana"/>
          <w:spacing w:val="1"/>
          <w:sz w:val="18"/>
          <w:szCs w:val="18"/>
        </w:rPr>
        <w:t xml:space="preserve"> </w:t>
      </w:r>
      <w:r w:rsidRPr="001E1E8A">
        <w:rPr>
          <w:rFonts w:ascii="Verdana" w:hAnsi="Verdana"/>
          <w:sz w:val="18"/>
          <w:szCs w:val="18"/>
        </w:rPr>
        <w:t>more</w:t>
      </w:r>
      <w:r w:rsidRPr="001E1E8A">
        <w:rPr>
          <w:rFonts w:ascii="Verdana" w:hAnsi="Verdana"/>
          <w:spacing w:val="-1"/>
          <w:sz w:val="18"/>
          <w:szCs w:val="18"/>
        </w:rPr>
        <w:t xml:space="preserve"> </w:t>
      </w:r>
      <w:r w:rsidRPr="001E1E8A">
        <w:rPr>
          <w:rFonts w:ascii="Verdana" w:hAnsi="Verdana"/>
          <w:sz w:val="18"/>
          <w:szCs w:val="18"/>
        </w:rPr>
        <w:t>m</w:t>
      </w:r>
      <w:r w:rsidRPr="001E1E8A">
        <w:rPr>
          <w:rFonts w:ascii="Verdana" w:hAnsi="Verdana"/>
          <w:spacing w:val="-2"/>
          <w:sz w:val="18"/>
          <w:szCs w:val="18"/>
        </w:rPr>
        <w:t>e</w:t>
      </w:r>
      <w:r w:rsidRPr="001E1E8A">
        <w:rPr>
          <w:rFonts w:ascii="Verdana" w:hAnsi="Verdana"/>
          <w:spacing w:val="-3"/>
          <w:sz w:val="18"/>
          <w:szCs w:val="18"/>
        </w:rPr>
        <w:t>m</w:t>
      </w:r>
      <w:r w:rsidRPr="001E1E8A">
        <w:rPr>
          <w:rFonts w:ascii="Verdana" w:hAnsi="Verdana"/>
          <w:sz w:val="18"/>
          <w:szCs w:val="18"/>
        </w:rPr>
        <w:t>b</w:t>
      </w:r>
      <w:r w:rsidRPr="001E1E8A">
        <w:rPr>
          <w:rFonts w:ascii="Verdana" w:hAnsi="Verdana"/>
          <w:spacing w:val="-2"/>
          <w:sz w:val="18"/>
          <w:szCs w:val="18"/>
        </w:rPr>
        <w:t>e</w:t>
      </w:r>
      <w:r w:rsidRPr="001E1E8A">
        <w:rPr>
          <w:rFonts w:ascii="Verdana" w:hAnsi="Verdana"/>
          <w:sz w:val="18"/>
          <w:szCs w:val="18"/>
        </w:rPr>
        <w:t>rs</w:t>
      </w:r>
      <w:r w:rsidRPr="001E1E8A">
        <w:rPr>
          <w:rFonts w:ascii="Verdana" w:hAnsi="Verdana"/>
          <w:spacing w:val="-3"/>
          <w:sz w:val="18"/>
          <w:szCs w:val="18"/>
        </w:rPr>
        <w:t xml:space="preserve"> </w:t>
      </w:r>
      <w:r w:rsidRPr="001E1E8A">
        <w:rPr>
          <w:rFonts w:ascii="Verdana" w:hAnsi="Verdana"/>
          <w:sz w:val="18"/>
          <w:szCs w:val="18"/>
        </w:rPr>
        <w:t xml:space="preserve">of </w:t>
      </w:r>
      <w:r w:rsidRPr="001E1E8A">
        <w:rPr>
          <w:rFonts w:ascii="Verdana" w:hAnsi="Verdana"/>
          <w:spacing w:val="-3"/>
          <w:sz w:val="18"/>
          <w:szCs w:val="18"/>
        </w:rPr>
        <w:t>t</w:t>
      </w:r>
      <w:r w:rsidRPr="001E1E8A">
        <w:rPr>
          <w:rFonts w:ascii="Verdana" w:hAnsi="Verdana"/>
          <w:sz w:val="18"/>
          <w:szCs w:val="18"/>
        </w:rPr>
        <w:t>he</w:t>
      </w:r>
      <w:r w:rsidRPr="001E1E8A">
        <w:rPr>
          <w:rFonts w:ascii="Verdana" w:hAnsi="Verdana"/>
          <w:spacing w:val="-1"/>
          <w:sz w:val="18"/>
          <w:szCs w:val="18"/>
        </w:rPr>
        <w:t xml:space="preserve"> </w:t>
      </w:r>
      <w:r w:rsidRPr="001E1E8A">
        <w:rPr>
          <w:rFonts w:ascii="Verdana" w:hAnsi="Verdana"/>
          <w:spacing w:val="2"/>
          <w:sz w:val="18"/>
          <w:szCs w:val="18"/>
        </w:rPr>
        <w:t>E</w:t>
      </w:r>
      <w:r w:rsidRPr="001E1E8A">
        <w:rPr>
          <w:rFonts w:ascii="Verdana" w:hAnsi="Verdana"/>
          <w:spacing w:val="-2"/>
          <w:sz w:val="18"/>
          <w:szCs w:val="18"/>
        </w:rPr>
        <w:t>xe</w:t>
      </w:r>
      <w:r w:rsidRPr="001E1E8A">
        <w:rPr>
          <w:rFonts w:ascii="Verdana" w:hAnsi="Verdana"/>
          <w:sz w:val="18"/>
          <w:szCs w:val="18"/>
        </w:rPr>
        <w:t>cutive</w:t>
      </w:r>
      <w:r w:rsidRPr="001E1E8A">
        <w:rPr>
          <w:rFonts w:ascii="Verdana" w:hAnsi="Verdana"/>
          <w:spacing w:val="-1"/>
          <w:sz w:val="18"/>
          <w:szCs w:val="18"/>
        </w:rPr>
        <w:t xml:space="preserve"> </w:t>
      </w:r>
      <w:r w:rsidR="001C46D2" w:rsidRPr="001E1E8A">
        <w:rPr>
          <w:rFonts w:ascii="Verdana" w:hAnsi="Verdana"/>
          <w:spacing w:val="-3"/>
          <w:sz w:val="18"/>
          <w:szCs w:val="18"/>
        </w:rPr>
        <w:t>Committee</w:t>
      </w:r>
      <w:r w:rsidRPr="001E1E8A">
        <w:rPr>
          <w:rFonts w:ascii="Verdana" w:hAnsi="Verdana"/>
          <w:sz w:val="18"/>
          <w:szCs w:val="18"/>
        </w:rPr>
        <w:t>.</w:t>
      </w:r>
      <w:bookmarkStart w:id="12" w:name="_GoBack"/>
      <w:bookmarkEnd w:id="12"/>
    </w:p>
    <w:p w14:paraId="153697BE" w14:textId="77777777" w:rsidR="00BB612C" w:rsidRPr="00383403" w:rsidRDefault="00BB612C" w:rsidP="00383403">
      <w:pPr>
        <w:spacing w:before="7" w:line="190" w:lineRule="exact"/>
        <w:jc w:val="both"/>
        <w:rPr>
          <w:rFonts w:ascii="Verdana" w:hAnsi="Verdana"/>
          <w:sz w:val="18"/>
          <w:szCs w:val="18"/>
        </w:rPr>
      </w:pPr>
    </w:p>
    <w:p w14:paraId="6A682338" w14:textId="77777777" w:rsidR="00BB612C" w:rsidRPr="00383403" w:rsidRDefault="00BB612C" w:rsidP="00383403">
      <w:pPr>
        <w:pStyle w:val="BodyText"/>
        <w:spacing w:line="277" w:lineRule="auto"/>
        <w:ind w:right="120"/>
        <w:jc w:val="both"/>
        <w:rPr>
          <w:rFonts w:ascii="Verdana" w:hAnsi="Verdana"/>
          <w:b/>
          <w:spacing w:val="18"/>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8"/>
          <w:sz w:val="18"/>
          <w:szCs w:val="18"/>
          <w:u w:val="single"/>
        </w:rPr>
        <w:t xml:space="preserve"> Five</w:t>
      </w:r>
    </w:p>
    <w:p w14:paraId="381C1B52" w14:textId="77777777" w:rsidR="00BB612C" w:rsidRPr="00383403" w:rsidRDefault="00BB612C" w:rsidP="00383403">
      <w:pPr>
        <w:pStyle w:val="BodyText"/>
        <w:spacing w:line="277" w:lineRule="auto"/>
        <w:ind w:right="120"/>
        <w:jc w:val="both"/>
        <w:rPr>
          <w:rFonts w:ascii="Verdana" w:hAnsi="Verdana"/>
          <w:sz w:val="18"/>
          <w:szCs w:val="18"/>
        </w:rPr>
      </w:pPr>
      <w:r w:rsidRPr="00383403">
        <w:rPr>
          <w:rFonts w:ascii="Verdana" w:hAnsi="Verdana"/>
          <w:spacing w:val="-1"/>
          <w:sz w:val="18"/>
          <w:szCs w:val="18"/>
        </w:rPr>
        <w:t>V</w:t>
      </w:r>
      <w:r w:rsidRPr="00383403">
        <w:rPr>
          <w:rFonts w:ascii="Verdana" w:hAnsi="Verdana"/>
          <w:spacing w:val="-2"/>
          <w:sz w:val="18"/>
          <w:szCs w:val="18"/>
        </w:rPr>
        <w:t>o</w:t>
      </w:r>
      <w:r w:rsidRPr="00383403">
        <w:rPr>
          <w:rFonts w:ascii="Verdana" w:hAnsi="Verdana"/>
          <w:sz w:val="18"/>
          <w:szCs w:val="18"/>
        </w:rPr>
        <w:t>te</w:t>
      </w:r>
      <w:r w:rsidRPr="00383403">
        <w:rPr>
          <w:rFonts w:ascii="Verdana" w:hAnsi="Verdana"/>
          <w:spacing w:val="10"/>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z w:val="18"/>
          <w:szCs w:val="18"/>
        </w:rPr>
        <w:t>E</w:t>
      </w:r>
      <w:r w:rsidRPr="00383403">
        <w:rPr>
          <w:rFonts w:ascii="Verdana" w:hAnsi="Verdana"/>
          <w:spacing w:val="-2"/>
          <w:sz w:val="18"/>
          <w:szCs w:val="18"/>
        </w:rPr>
        <w:t>a</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w:t>
      </w:r>
      <w:r w:rsidRPr="00383403">
        <w:rPr>
          <w:rFonts w:ascii="Verdana" w:hAnsi="Verdana"/>
          <w:spacing w:val="-2"/>
          <w:sz w:val="18"/>
          <w:szCs w:val="18"/>
        </w:rPr>
        <w:t>t</w:t>
      </w:r>
      <w:r w:rsidRPr="00383403">
        <w:rPr>
          <w:rFonts w:ascii="Verdana" w:hAnsi="Verdana"/>
          <w:sz w:val="18"/>
          <w:szCs w:val="18"/>
        </w:rPr>
        <w:t>ive</w:t>
      </w:r>
      <w:r w:rsidRPr="00383403">
        <w:rPr>
          <w:rFonts w:ascii="Verdana" w:hAnsi="Verdana"/>
          <w:spacing w:val="5"/>
          <w:sz w:val="18"/>
          <w:szCs w:val="18"/>
        </w:rPr>
        <w:t xml:space="preserve"> </w:t>
      </w:r>
      <w:r w:rsidR="001C46D2">
        <w:rPr>
          <w:rFonts w:ascii="Verdana" w:hAnsi="Verdana"/>
          <w:sz w:val="18"/>
          <w:szCs w:val="18"/>
        </w:rPr>
        <w:t>Committee</w:t>
      </w:r>
      <w:r w:rsidRPr="00383403">
        <w:rPr>
          <w:rFonts w:ascii="Verdana" w:hAnsi="Verdana"/>
          <w:spacing w:val="8"/>
          <w:sz w:val="18"/>
          <w:szCs w:val="18"/>
        </w:rPr>
        <w:t xml:space="preserve"> </w:t>
      </w:r>
      <w:r w:rsidRPr="00383403">
        <w:rPr>
          <w:rFonts w:ascii="Verdana" w:hAnsi="Verdana"/>
          <w:sz w:val="18"/>
          <w:szCs w:val="18"/>
        </w:rPr>
        <w:t>is</w:t>
      </w:r>
      <w:r w:rsidRPr="00383403">
        <w:rPr>
          <w:rFonts w:ascii="Verdana" w:hAnsi="Verdana"/>
          <w:spacing w:val="9"/>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z w:val="18"/>
          <w:szCs w:val="18"/>
        </w:rPr>
        <w:t>te,</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pacing w:val="-1"/>
          <w:sz w:val="18"/>
          <w:szCs w:val="18"/>
        </w:rPr>
        <w:t>a</w:t>
      </w:r>
      <w:r w:rsidRPr="00383403">
        <w:rPr>
          <w:rFonts w:ascii="Verdana" w:hAnsi="Verdana"/>
          <w:sz w:val="18"/>
          <w:szCs w:val="18"/>
        </w:rPr>
        <w:t>ct of a</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j</w:t>
      </w:r>
      <w:r w:rsidRPr="00383403">
        <w:rPr>
          <w:rFonts w:ascii="Verdana" w:hAnsi="Verdana"/>
          <w:spacing w:val="-2"/>
          <w:sz w:val="18"/>
          <w:szCs w:val="18"/>
        </w:rPr>
        <w:t>o</w:t>
      </w:r>
      <w:r w:rsidRPr="00383403">
        <w:rPr>
          <w:rFonts w:ascii="Verdana" w:hAnsi="Verdana"/>
          <w:sz w:val="18"/>
          <w:szCs w:val="18"/>
        </w:rPr>
        <w:t>rity</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f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3"/>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 xml:space="preserve">t </w:t>
      </w:r>
      <w:r w:rsidRPr="00383403">
        <w:rPr>
          <w:rFonts w:ascii="Verdana" w:hAnsi="Verdana"/>
          <w:spacing w:val="-1"/>
          <w:sz w:val="18"/>
          <w:szCs w:val="18"/>
        </w:rPr>
        <w:t>an</w:t>
      </w:r>
      <w:r w:rsidRPr="00383403">
        <w:rPr>
          <w:rFonts w:ascii="Verdana" w:hAnsi="Verdana"/>
          <w:sz w:val="18"/>
          <w:szCs w:val="18"/>
        </w:rPr>
        <w:t xml:space="preserve">d </w:t>
      </w:r>
      <w:r w:rsidRPr="00383403">
        <w:rPr>
          <w:rFonts w:ascii="Verdana" w:hAnsi="Verdana"/>
          <w:spacing w:val="-2"/>
          <w:sz w:val="18"/>
          <w:szCs w:val="18"/>
        </w:rPr>
        <w:t>v</w:t>
      </w:r>
      <w:r w:rsidRPr="00383403">
        <w:rPr>
          <w:rFonts w:ascii="Verdana" w:hAnsi="Verdana"/>
          <w:sz w:val="18"/>
          <w:szCs w:val="18"/>
        </w:rPr>
        <w:t>oti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4"/>
          <w:sz w:val="18"/>
          <w:szCs w:val="18"/>
        </w:rPr>
        <w:t>a</w:t>
      </w:r>
      <w:r w:rsidRPr="00383403">
        <w:rPr>
          <w:rFonts w:ascii="Verdana" w:hAnsi="Verdana"/>
          <w:sz w:val="18"/>
          <w:szCs w:val="18"/>
        </w:rPr>
        <w:t>t a</w:t>
      </w:r>
      <w:r w:rsidRPr="00383403">
        <w:rPr>
          <w:rFonts w:ascii="Verdana" w:hAnsi="Verdana"/>
          <w:spacing w:val="-1"/>
          <w:sz w:val="18"/>
          <w:szCs w:val="18"/>
        </w:rPr>
        <w:t xml:space="preserve"> </w:t>
      </w:r>
      <w:r w:rsidR="001C46D2">
        <w:rPr>
          <w:rFonts w:ascii="Verdana" w:hAnsi="Verdana"/>
          <w:sz w:val="18"/>
          <w:szCs w:val="18"/>
        </w:rPr>
        <w:t>Committee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 c</w:t>
      </w:r>
      <w:r w:rsidRPr="00383403">
        <w:rPr>
          <w:rFonts w:ascii="Verdana" w:hAnsi="Verdana"/>
          <w:spacing w:val="-1"/>
          <w:sz w:val="18"/>
          <w:szCs w:val="18"/>
        </w:rPr>
        <w:t>on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it</w:t>
      </w:r>
      <w:r w:rsidRPr="00383403">
        <w:rPr>
          <w:rFonts w:ascii="Verdana" w:hAnsi="Verdana"/>
          <w:spacing w:val="-3"/>
          <w:sz w:val="18"/>
          <w:szCs w:val="18"/>
        </w:rPr>
        <w:t>u</w:t>
      </w:r>
      <w:r w:rsidRPr="00383403">
        <w:rPr>
          <w:rFonts w:ascii="Verdana" w:hAnsi="Verdana"/>
          <w:sz w:val="18"/>
          <w:szCs w:val="18"/>
        </w:rPr>
        <w:t xml:space="preserve">tes </w:t>
      </w:r>
      <w:r w:rsidRPr="00383403">
        <w:rPr>
          <w:rFonts w:ascii="Verdana" w:hAnsi="Verdana"/>
          <w:spacing w:val="-2"/>
          <w:sz w:val="18"/>
          <w:szCs w:val="18"/>
        </w:rPr>
        <w:t>a</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ct</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001C46D2">
        <w:rPr>
          <w:rFonts w:ascii="Verdana" w:hAnsi="Verdana"/>
          <w:sz w:val="18"/>
          <w:szCs w:val="18"/>
        </w:rPr>
        <w:t>Committee</w:t>
      </w:r>
      <w:r w:rsidRPr="00383403">
        <w:rPr>
          <w:rFonts w:ascii="Verdana" w:hAnsi="Verdana"/>
          <w:sz w:val="18"/>
          <w:szCs w:val="18"/>
        </w:rPr>
        <w:t>.</w:t>
      </w:r>
    </w:p>
    <w:p w14:paraId="2950FBEC" w14:textId="77777777" w:rsidR="00BB612C" w:rsidRPr="00383403" w:rsidRDefault="00BB612C" w:rsidP="00383403">
      <w:pPr>
        <w:spacing w:before="6" w:line="190" w:lineRule="exact"/>
        <w:jc w:val="both"/>
        <w:rPr>
          <w:rFonts w:ascii="Verdana" w:hAnsi="Verdana"/>
          <w:sz w:val="18"/>
          <w:szCs w:val="18"/>
        </w:rPr>
      </w:pPr>
    </w:p>
    <w:p w14:paraId="22DD4C20" w14:textId="77777777" w:rsidR="00BB612C" w:rsidRPr="00383403" w:rsidRDefault="00BB612C" w:rsidP="00383403">
      <w:pPr>
        <w:pStyle w:val="BodyText"/>
        <w:spacing w:line="278" w:lineRule="auto"/>
        <w:ind w:right="121"/>
        <w:jc w:val="both"/>
        <w:rPr>
          <w:rFonts w:ascii="Verdana" w:hAnsi="Verdana"/>
          <w:b/>
          <w:spacing w:val="1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
          <w:sz w:val="18"/>
          <w:szCs w:val="18"/>
          <w:u w:val="single"/>
        </w:rPr>
        <w:t xml:space="preserve"> </w:t>
      </w:r>
      <w:r w:rsidRPr="00383403">
        <w:rPr>
          <w:rFonts w:ascii="Verdana" w:hAnsi="Verdana"/>
          <w:b/>
          <w:sz w:val="18"/>
          <w:szCs w:val="18"/>
          <w:u w:val="single"/>
        </w:rPr>
        <w:t>Six</w:t>
      </w:r>
      <w:r w:rsidRPr="00383403">
        <w:rPr>
          <w:rFonts w:ascii="Verdana" w:hAnsi="Verdana"/>
          <w:b/>
          <w:spacing w:val="13"/>
          <w:sz w:val="18"/>
          <w:szCs w:val="18"/>
          <w:u w:val="single"/>
        </w:rPr>
        <w:t xml:space="preserve"> </w:t>
      </w:r>
    </w:p>
    <w:p w14:paraId="1EBE34BB" w14:textId="77777777"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rms</w:t>
      </w:r>
      <w:r w:rsidRPr="00383403">
        <w:rPr>
          <w:rFonts w:ascii="Verdana" w:hAnsi="Verdana"/>
          <w:spacing w:val="4"/>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9"/>
          <w:sz w:val="18"/>
          <w:szCs w:val="18"/>
        </w:rPr>
        <w:t xml:space="preserve"> </w:t>
      </w:r>
      <w:r w:rsidRPr="00383403">
        <w:rPr>
          <w:rFonts w:ascii="Verdana" w:hAnsi="Verdana" w:cs="Georgia"/>
          <w:sz w:val="18"/>
          <w:szCs w:val="18"/>
        </w:rPr>
        <w:t>–</w:t>
      </w:r>
      <w:r w:rsidRPr="00383403">
        <w:rPr>
          <w:rFonts w:ascii="Verdana" w:hAnsi="Verdana" w:cs="Georgia"/>
          <w:spacing w:val="6"/>
          <w:sz w:val="18"/>
          <w:szCs w:val="18"/>
        </w:rPr>
        <w:t xml:space="preserve"> </w:t>
      </w:r>
      <w:r w:rsidRPr="00383403">
        <w:rPr>
          <w:rFonts w:ascii="Verdana" w:hAnsi="Verdana"/>
          <w:sz w:val="18"/>
          <w:szCs w:val="18"/>
        </w:rPr>
        <w:t>All</w:t>
      </w:r>
      <w:r w:rsidRPr="00383403">
        <w:rPr>
          <w:rFonts w:ascii="Verdana" w:hAnsi="Verdana"/>
          <w:spacing w:val="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7"/>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5"/>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6"/>
          <w:sz w:val="18"/>
          <w:szCs w:val="18"/>
        </w:rPr>
        <w:t xml:space="preserve"> </w:t>
      </w:r>
      <w:r w:rsidR="001C46D2">
        <w:rPr>
          <w:rFonts w:ascii="Verdana" w:hAnsi="Verdana"/>
          <w:sz w:val="18"/>
          <w:szCs w:val="18"/>
        </w:rPr>
        <w:t>Committee</w:t>
      </w:r>
      <w:r w:rsidRPr="00383403">
        <w:rPr>
          <w:rFonts w:ascii="Verdana" w:hAnsi="Verdana"/>
          <w:spacing w:val="5"/>
          <w:sz w:val="18"/>
          <w:szCs w:val="18"/>
        </w:rPr>
        <w:t xml:space="preserve"> </w:t>
      </w:r>
      <w:r w:rsidRPr="00383403">
        <w:rPr>
          <w:rFonts w:ascii="Verdana" w:hAnsi="Verdana"/>
          <w:sz w:val="18"/>
          <w:szCs w:val="18"/>
        </w:rPr>
        <w:t>shall serve three year terms.</w:t>
      </w:r>
    </w:p>
    <w:p w14:paraId="01F999E4" w14:textId="77777777" w:rsidR="00BB612C" w:rsidRPr="00383403" w:rsidRDefault="00BB612C" w:rsidP="00383403">
      <w:pPr>
        <w:pStyle w:val="Heading1"/>
        <w:ind w:right="19"/>
        <w:jc w:val="both"/>
        <w:rPr>
          <w:rFonts w:ascii="Verdana" w:hAnsi="Verdana"/>
          <w:sz w:val="18"/>
          <w:szCs w:val="18"/>
          <w:u w:val="single" w:color="000000"/>
        </w:rPr>
      </w:pPr>
    </w:p>
    <w:p w14:paraId="5F917CE5" w14:textId="77777777" w:rsidR="00BB612C" w:rsidRPr="00383403" w:rsidRDefault="00BB612C" w:rsidP="00383403">
      <w:pPr>
        <w:pStyle w:val="Heading1"/>
        <w:ind w:right="19"/>
        <w:jc w:val="both"/>
        <w:rPr>
          <w:rFonts w:ascii="Verdana" w:hAnsi="Verdana"/>
          <w:sz w:val="18"/>
          <w:szCs w:val="18"/>
          <w:u w:val="single" w:color="000000"/>
        </w:rPr>
      </w:pPr>
    </w:p>
    <w:p w14:paraId="6B713874" w14:textId="77777777" w:rsidR="00BB612C" w:rsidRPr="00383403" w:rsidRDefault="00BB612C" w:rsidP="00383403">
      <w:pPr>
        <w:pStyle w:val="Heading1"/>
        <w:ind w:right="19"/>
        <w:jc w:val="both"/>
        <w:rPr>
          <w:rFonts w:ascii="Verdana" w:hAnsi="Verdana"/>
          <w:sz w:val="18"/>
          <w:szCs w:val="18"/>
          <w:u w:val="single" w:color="000000"/>
        </w:rPr>
      </w:pPr>
    </w:p>
    <w:p w14:paraId="718FB41F" w14:textId="77777777" w:rsidR="00BB612C" w:rsidRPr="00383403" w:rsidRDefault="00BB612C" w:rsidP="00646E04">
      <w:pPr>
        <w:pStyle w:val="Heading1"/>
        <w:ind w:right="19"/>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IX</w:t>
      </w:r>
      <w:r w:rsidRPr="00383403">
        <w:rPr>
          <w:rFonts w:ascii="Verdana" w:hAnsi="Verdana"/>
          <w:spacing w:val="-3"/>
          <w:sz w:val="18"/>
          <w:szCs w:val="18"/>
          <w:u w:val="single" w:color="000000"/>
        </w:rPr>
        <w:t xml:space="preserve"> </w:t>
      </w:r>
      <w:r w:rsidRPr="00383403">
        <w:rPr>
          <w:rFonts w:ascii="Verdana" w:hAnsi="Verdana" w:cs="Georgia"/>
          <w:sz w:val="18"/>
          <w:szCs w:val="18"/>
          <w:u w:val="single" w:color="000000"/>
        </w:rPr>
        <w:t>–</w:t>
      </w:r>
      <w:r w:rsidRPr="00383403">
        <w:rPr>
          <w:rFonts w:ascii="Verdana" w:hAnsi="Verdana" w:cs="Georgia"/>
          <w:spacing w:val="55"/>
          <w:sz w:val="18"/>
          <w:szCs w:val="18"/>
          <w:u w:val="single" w:color="000000"/>
        </w:rPr>
        <w:t xml:space="preserve"> </w:t>
      </w:r>
      <w:r w:rsidRPr="00383403">
        <w:rPr>
          <w:rFonts w:ascii="Verdana" w:hAnsi="Verdana"/>
          <w:spacing w:val="-2"/>
          <w:sz w:val="18"/>
          <w:szCs w:val="18"/>
          <w:u w:val="single" w:color="000000"/>
        </w:rPr>
        <w:t>O</w:t>
      </w:r>
      <w:r w:rsidRPr="00383403">
        <w:rPr>
          <w:rFonts w:ascii="Verdana" w:hAnsi="Verdana"/>
          <w:sz w:val="18"/>
          <w:szCs w:val="18"/>
          <w:u w:val="single" w:color="000000"/>
        </w:rPr>
        <w:t>t</w:t>
      </w:r>
      <w:r w:rsidRPr="00383403">
        <w:rPr>
          <w:rFonts w:ascii="Verdana" w:hAnsi="Verdana"/>
          <w:spacing w:val="-2"/>
          <w:sz w:val="18"/>
          <w:szCs w:val="18"/>
          <w:u w:val="single" w:color="000000"/>
        </w:rPr>
        <w:t>h</w:t>
      </w:r>
      <w:r w:rsidRPr="00383403">
        <w:rPr>
          <w:rFonts w:ascii="Verdana" w:hAnsi="Verdana"/>
          <w:sz w:val="18"/>
          <w:szCs w:val="18"/>
          <w:u w:val="single" w:color="000000"/>
        </w:rPr>
        <w:t>er</w:t>
      </w:r>
      <w:r w:rsidRPr="00383403">
        <w:rPr>
          <w:rFonts w:ascii="Verdana" w:hAnsi="Verdana"/>
          <w:spacing w:val="-3"/>
          <w:sz w:val="18"/>
          <w:szCs w:val="18"/>
          <w:u w:val="single" w:color="000000"/>
        </w:rPr>
        <w:t xml:space="preserve"> </w:t>
      </w:r>
      <w:r w:rsidR="001C46D2">
        <w:rPr>
          <w:rFonts w:ascii="Verdana" w:hAnsi="Verdana"/>
          <w:spacing w:val="-2"/>
          <w:sz w:val="18"/>
          <w:szCs w:val="18"/>
          <w:u w:val="single" w:color="000000"/>
        </w:rPr>
        <w:t>Committees</w:t>
      </w:r>
    </w:p>
    <w:p w14:paraId="30FDFE60" w14:textId="77777777" w:rsidR="00BB612C" w:rsidRPr="00383403" w:rsidRDefault="00BB612C" w:rsidP="00383403">
      <w:pPr>
        <w:spacing w:before="8" w:line="150" w:lineRule="exact"/>
        <w:jc w:val="both"/>
        <w:rPr>
          <w:rFonts w:ascii="Verdana" w:hAnsi="Verdana"/>
          <w:sz w:val="18"/>
          <w:szCs w:val="18"/>
        </w:rPr>
      </w:pPr>
    </w:p>
    <w:p w14:paraId="1B147F1F" w14:textId="77777777" w:rsidR="00BB612C" w:rsidRPr="00383403" w:rsidRDefault="00BB612C" w:rsidP="00383403">
      <w:pPr>
        <w:pStyle w:val="BodyText"/>
        <w:spacing w:before="76" w:line="277" w:lineRule="auto"/>
        <w:ind w:right="348"/>
        <w:jc w:val="both"/>
        <w:rPr>
          <w:rFonts w:ascii="Verdana" w:hAnsi="Verdana"/>
          <w:b/>
          <w:spacing w:val="5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
          <w:sz w:val="18"/>
          <w:szCs w:val="18"/>
          <w:u w:val="single"/>
        </w:rPr>
        <w:t xml:space="preserve"> </w:t>
      </w:r>
      <w:r w:rsidRPr="00383403">
        <w:rPr>
          <w:rFonts w:ascii="Verdana" w:hAnsi="Verdana"/>
          <w:b/>
          <w:sz w:val="18"/>
          <w:szCs w:val="18"/>
          <w:u w:val="single"/>
        </w:rPr>
        <w:t>One</w:t>
      </w:r>
    </w:p>
    <w:p w14:paraId="7C5D7E5B" w14:textId="77777777" w:rsidR="00BB612C" w:rsidRPr="00383403" w:rsidRDefault="00BB612C" w:rsidP="00383403">
      <w:pPr>
        <w:pStyle w:val="BodyText"/>
        <w:spacing w:before="76" w:line="277" w:lineRule="auto"/>
        <w:ind w:right="348"/>
        <w:jc w:val="both"/>
        <w:rPr>
          <w:rFonts w:ascii="Verdana" w:hAnsi="Verdana" w:cs="Georgia"/>
          <w:sz w:val="18"/>
          <w:szCs w:val="18"/>
        </w:rPr>
      </w:pPr>
      <w:r w:rsidRPr="00383403">
        <w:rPr>
          <w:rFonts w:ascii="Verdana" w:hAnsi="Verdana"/>
          <w:sz w:val="18"/>
          <w:szCs w:val="18"/>
        </w:rPr>
        <w:t>Sta</w:t>
      </w:r>
      <w:r w:rsidRPr="00383403">
        <w:rPr>
          <w:rFonts w:ascii="Verdana" w:hAnsi="Verdana"/>
          <w:spacing w:val="-2"/>
          <w:sz w:val="18"/>
          <w:szCs w:val="18"/>
        </w:rPr>
        <w:t>n</w:t>
      </w:r>
      <w:r w:rsidRPr="00383403">
        <w:rPr>
          <w:rFonts w:ascii="Verdana" w:hAnsi="Verdana"/>
          <w:sz w:val="18"/>
          <w:szCs w:val="18"/>
        </w:rPr>
        <w:t xml:space="preserve">ding </w:t>
      </w:r>
      <w:r w:rsidR="001C46D2">
        <w:rPr>
          <w:rFonts w:ascii="Verdana" w:hAnsi="Verdana"/>
          <w:spacing w:val="-3"/>
          <w:sz w:val="18"/>
          <w:szCs w:val="18"/>
        </w:rPr>
        <w:t>Committees</w:t>
      </w:r>
      <w:r w:rsidRPr="00383403">
        <w:rPr>
          <w:rFonts w:ascii="Verdana" w:hAnsi="Verdana"/>
          <w:spacing w:val="2"/>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pacing w:val="-2"/>
          <w:sz w:val="18"/>
          <w:szCs w:val="18"/>
        </w:rPr>
        <w:t>S</w:t>
      </w:r>
      <w:r w:rsidRPr="00383403">
        <w:rPr>
          <w:rFonts w:ascii="Verdana" w:hAnsi="Verdana"/>
          <w:sz w:val="18"/>
          <w:szCs w:val="18"/>
        </w:rPr>
        <w:t>ta</w:t>
      </w:r>
      <w:r w:rsidRPr="00383403">
        <w:rPr>
          <w:rFonts w:ascii="Verdana" w:hAnsi="Verdana"/>
          <w:spacing w:val="-2"/>
          <w:sz w:val="18"/>
          <w:szCs w:val="18"/>
        </w:rPr>
        <w:t>n</w:t>
      </w:r>
      <w:r w:rsidRPr="00383403">
        <w:rPr>
          <w:rFonts w:ascii="Verdana" w:hAnsi="Verdana"/>
          <w:sz w:val="18"/>
          <w:szCs w:val="18"/>
        </w:rPr>
        <w:t xml:space="preserve">ding </w:t>
      </w:r>
      <w:r w:rsidR="001C46D2">
        <w:rPr>
          <w:rFonts w:ascii="Verdana" w:hAnsi="Verdana"/>
          <w:spacing w:val="-3"/>
          <w:sz w:val="18"/>
          <w:szCs w:val="18"/>
        </w:rPr>
        <w:t>Committees</w:t>
      </w:r>
      <w:r w:rsidRPr="00383403">
        <w:rPr>
          <w:rFonts w:ascii="Verdana" w:hAnsi="Verdana"/>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2"/>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rm</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 xml:space="preserve">t </w:t>
      </w:r>
      <w:r w:rsidRPr="00383403">
        <w:rPr>
          <w:rFonts w:ascii="Verdana" w:hAnsi="Verdana"/>
          <w:spacing w:val="1"/>
          <w:sz w:val="18"/>
          <w:szCs w:val="18"/>
        </w:rPr>
        <w:t>b</w:t>
      </w:r>
      <w:r w:rsidRPr="00383403">
        <w:rPr>
          <w:rFonts w:ascii="Verdana" w:hAnsi="Verdana"/>
          <w:spacing w:val="-1"/>
          <w:sz w:val="18"/>
          <w:szCs w:val="18"/>
        </w:rPr>
        <w:t>a</w:t>
      </w:r>
      <w:r w:rsidRPr="00383403">
        <w:rPr>
          <w:rFonts w:ascii="Verdana" w:hAnsi="Verdana"/>
          <w:sz w:val="18"/>
          <w:szCs w:val="18"/>
        </w:rPr>
        <w:t>sis. All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rts</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 xml:space="preserve">d </w:t>
      </w:r>
      <w:r w:rsidRPr="00383403">
        <w:rPr>
          <w:rFonts w:ascii="Verdana" w:hAnsi="Verdana"/>
          <w:spacing w:val="-1"/>
          <w:sz w:val="18"/>
          <w:szCs w:val="18"/>
        </w:rPr>
        <w:t>a</w:t>
      </w:r>
      <w:r w:rsidRPr="00383403">
        <w:rPr>
          <w:rFonts w:ascii="Verdana" w:hAnsi="Verdana"/>
          <w:spacing w:val="-2"/>
          <w:sz w:val="18"/>
          <w:szCs w:val="18"/>
        </w:rPr>
        <w:t>c</w:t>
      </w:r>
      <w:r w:rsidRPr="00383403">
        <w:rPr>
          <w:rFonts w:ascii="Verdana" w:hAnsi="Verdana"/>
          <w:sz w:val="18"/>
          <w:szCs w:val="18"/>
        </w:rPr>
        <w:t>tio</w:t>
      </w:r>
      <w:r w:rsidRPr="00383403">
        <w:rPr>
          <w:rFonts w:ascii="Verdana" w:hAnsi="Verdana"/>
          <w:spacing w:val="-4"/>
          <w:sz w:val="18"/>
          <w:szCs w:val="18"/>
        </w:rPr>
        <w:t>n</w:t>
      </w:r>
      <w:r w:rsidRPr="00383403">
        <w:rPr>
          <w:rFonts w:ascii="Verdana" w:hAnsi="Verdana"/>
          <w:sz w:val="18"/>
          <w:szCs w:val="18"/>
        </w:rPr>
        <w:t>s t</w:t>
      </w:r>
      <w:r w:rsidRPr="00383403">
        <w:rPr>
          <w:rFonts w:ascii="Verdana" w:hAnsi="Verdana"/>
          <w:spacing w:val="-4"/>
          <w:sz w:val="18"/>
          <w:szCs w:val="18"/>
        </w:rPr>
        <w:t>a</w:t>
      </w:r>
      <w:r w:rsidRPr="00383403">
        <w:rPr>
          <w:rFonts w:ascii="Verdana" w:hAnsi="Verdana"/>
          <w:spacing w:val="-1"/>
          <w:sz w:val="18"/>
          <w:szCs w:val="18"/>
        </w:rPr>
        <w:t>k</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by</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 xml:space="preserve">ding </w:t>
      </w:r>
      <w:r w:rsidR="001C46D2">
        <w:rPr>
          <w:rFonts w:ascii="Verdana" w:hAnsi="Verdana"/>
          <w:spacing w:val="-3"/>
          <w:sz w:val="18"/>
          <w:szCs w:val="18"/>
        </w:rPr>
        <w:t>Committees</w:t>
      </w:r>
      <w:r w:rsidRPr="00383403">
        <w:rPr>
          <w:rFonts w:ascii="Verdana" w:hAnsi="Verdana"/>
          <w:sz w:val="18"/>
          <w:szCs w:val="18"/>
        </w:rPr>
        <w:t xml:space="preserve"> must </w:t>
      </w:r>
      <w:r w:rsidRPr="00383403">
        <w:rPr>
          <w:rFonts w:ascii="Verdana" w:hAnsi="Verdana"/>
          <w:spacing w:val="1"/>
          <w:sz w:val="18"/>
          <w:szCs w:val="18"/>
        </w:rPr>
        <w:t>b</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app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ved by</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 xml:space="preserve">d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z w:val="18"/>
          <w:szCs w:val="18"/>
        </w:rPr>
        <w:t xml:space="preserve">or </w:t>
      </w:r>
      <w:r w:rsidRPr="00383403">
        <w:rPr>
          <w:rFonts w:ascii="Verdana" w:hAnsi="Verdana"/>
          <w:spacing w:val="-3"/>
          <w:sz w:val="18"/>
          <w:szCs w:val="18"/>
        </w:rPr>
        <w:t>t</w:t>
      </w:r>
      <w:r w:rsidRPr="00383403">
        <w:rPr>
          <w:rFonts w:ascii="Verdana" w:hAnsi="Verdana"/>
          <w:sz w:val="18"/>
          <w:szCs w:val="18"/>
        </w:rPr>
        <w:t xml:space="preserve">o </w:t>
      </w:r>
      <w:r w:rsidRPr="00383403">
        <w:rPr>
          <w:rFonts w:ascii="Verdana" w:hAnsi="Verdana" w:cs="Georgia"/>
          <w:sz w:val="18"/>
          <w:szCs w:val="18"/>
        </w:rPr>
        <w:t>imp</w:t>
      </w:r>
      <w:r w:rsidRPr="00383403">
        <w:rPr>
          <w:rFonts w:ascii="Verdana" w:hAnsi="Verdana" w:cs="Georgia"/>
          <w:spacing w:val="-1"/>
          <w:sz w:val="18"/>
          <w:szCs w:val="18"/>
        </w:rPr>
        <w:t>l</w:t>
      </w:r>
      <w:r w:rsidRPr="00383403">
        <w:rPr>
          <w:rFonts w:ascii="Verdana" w:hAnsi="Verdana" w:cs="Georgia"/>
          <w:spacing w:val="-2"/>
          <w:sz w:val="18"/>
          <w:szCs w:val="18"/>
        </w:rPr>
        <w:t>e</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1"/>
          <w:sz w:val="18"/>
          <w:szCs w:val="18"/>
        </w:rPr>
        <w:t>n</w:t>
      </w:r>
      <w:r w:rsidRPr="00383403">
        <w:rPr>
          <w:rFonts w:ascii="Verdana" w:hAnsi="Verdana" w:cs="Georgia"/>
          <w:sz w:val="18"/>
          <w:szCs w:val="18"/>
        </w:rPr>
        <w:t>tati</w:t>
      </w:r>
      <w:r w:rsidRPr="00383403">
        <w:rPr>
          <w:rFonts w:ascii="Verdana" w:hAnsi="Verdana" w:cs="Georgia"/>
          <w:spacing w:val="1"/>
          <w:sz w:val="18"/>
          <w:szCs w:val="18"/>
        </w:rPr>
        <w:t>o</w:t>
      </w:r>
      <w:r w:rsidRPr="00383403">
        <w:rPr>
          <w:rFonts w:ascii="Verdana" w:hAnsi="Verdana" w:cs="Georgia"/>
          <w:spacing w:val="-4"/>
          <w:sz w:val="18"/>
          <w:szCs w:val="18"/>
        </w:rPr>
        <w:t>n</w:t>
      </w:r>
      <w:r w:rsidRPr="00383403">
        <w:rPr>
          <w:rFonts w:ascii="Verdana" w:hAnsi="Verdana" w:cs="Georgia"/>
          <w:sz w:val="18"/>
          <w:szCs w:val="18"/>
        </w:rPr>
        <w:t>.  The</w:t>
      </w:r>
      <w:r w:rsidRPr="00383403">
        <w:rPr>
          <w:rFonts w:ascii="Verdana" w:hAnsi="Verdana" w:cs="Georgia"/>
          <w:spacing w:val="-1"/>
          <w:sz w:val="18"/>
          <w:szCs w:val="18"/>
        </w:rPr>
        <w:t xml:space="preserve"> </w:t>
      </w:r>
      <w:r w:rsidRPr="00383403">
        <w:rPr>
          <w:rFonts w:ascii="Verdana" w:hAnsi="Verdana" w:cs="Georgia"/>
          <w:spacing w:val="-4"/>
          <w:sz w:val="18"/>
          <w:szCs w:val="18"/>
        </w:rPr>
        <w:t>B</w:t>
      </w:r>
      <w:r w:rsidRPr="00383403">
        <w:rPr>
          <w:rFonts w:ascii="Verdana" w:hAnsi="Verdana" w:cs="Georgia"/>
          <w:spacing w:val="-2"/>
          <w:sz w:val="18"/>
          <w:szCs w:val="18"/>
        </w:rPr>
        <w:t>o</w:t>
      </w:r>
      <w:r w:rsidRPr="00383403">
        <w:rPr>
          <w:rFonts w:ascii="Verdana" w:hAnsi="Verdana" w:cs="Georgia"/>
          <w:spacing w:val="-1"/>
          <w:sz w:val="18"/>
          <w:szCs w:val="18"/>
        </w:rPr>
        <w:t>a</w:t>
      </w:r>
      <w:r w:rsidRPr="00383403">
        <w:rPr>
          <w:rFonts w:ascii="Verdana" w:hAnsi="Verdana" w:cs="Georgia"/>
          <w:sz w:val="18"/>
          <w:szCs w:val="18"/>
        </w:rPr>
        <w:t xml:space="preserve">rd’s </w:t>
      </w:r>
      <w:r w:rsidRPr="00383403">
        <w:rPr>
          <w:rFonts w:ascii="Verdana" w:hAnsi="Verdana" w:cs="Georgia"/>
          <w:spacing w:val="-2"/>
          <w:sz w:val="18"/>
          <w:szCs w:val="18"/>
        </w:rPr>
        <w:t>s</w:t>
      </w:r>
      <w:r w:rsidRPr="00383403">
        <w:rPr>
          <w:rFonts w:ascii="Verdana" w:hAnsi="Verdana" w:cs="Georgia"/>
          <w:sz w:val="18"/>
          <w:szCs w:val="18"/>
        </w:rPr>
        <w:t>ta</w:t>
      </w:r>
      <w:r w:rsidRPr="00383403">
        <w:rPr>
          <w:rFonts w:ascii="Verdana" w:hAnsi="Verdana" w:cs="Georgia"/>
          <w:spacing w:val="-2"/>
          <w:sz w:val="18"/>
          <w:szCs w:val="18"/>
        </w:rPr>
        <w:t>n</w:t>
      </w:r>
      <w:r w:rsidRPr="00383403">
        <w:rPr>
          <w:rFonts w:ascii="Verdana" w:hAnsi="Verdana" w:cs="Georgia"/>
          <w:sz w:val="18"/>
          <w:szCs w:val="18"/>
        </w:rPr>
        <w:t xml:space="preserve">ding </w:t>
      </w:r>
      <w:r w:rsidR="001C46D2">
        <w:rPr>
          <w:rFonts w:ascii="Verdana" w:hAnsi="Verdana" w:cs="Georgia"/>
          <w:spacing w:val="-3"/>
          <w:sz w:val="18"/>
          <w:szCs w:val="18"/>
        </w:rPr>
        <w:t>Committees</w:t>
      </w:r>
      <w:r w:rsidRPr="00383403">
        <w:rPr>
          <w:rFonts w:ascii="Verdana" w:hAnsi="Verdana" w:cs="Georgia"/>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w:t>
      </w:r>
      <w:r w:rsidRPr="00383403">
        <w:rPr>
          <w:rFonts w:ascii="Verdana" w:hAnsi="Verdana" w:cs="Georgia"/>
          <w:spacing w:val="-2"/>
          <w:sz w:val="18"/>
          <w:szCs w:val="18"/>
        </w:rPr>
        <w:t>e</w:t>
      </w:r>
      <w:r w:rsidRPr="00383403">
        <w:rPr>
          <w:rFonts w:ascii="Verdana" w:hAnsi="Verdana" w:cs="Georgia"/>
          <w:sz w:val="18"/>
          <w:szCs w:val="18"/>
        </w:rPr>
        <w:t>:</w:t>
      </w:r>
    </w:p>
    <w:p w14:paraId="29C56ECF" w14:textId="77777777" w:rsidR="00BB612C" w:rsidRPr="00383403" w:rsidRDefault="00BB612C" w:rsidP="00383403">
      <w:pPr>
        <w:spacing w:before="6" w:line="190" w:lineRule="exact"/>
        <w:jc w:val="both"/>
        <w:rPr>
          <w:rFonts w:ascii="Verdana" w:hAnsi="Verdana"/>
          <w:sz w:val="18"/>
          <w:szCs w:val="18"/>
        </w:rPr>
      </w:pPr>
    </w:p>
    <w:p w14:paraId="1638B785" w14:textId="77777777" w:rsidR="00BB612C" w:rsidRPr="00646E04" w:rsidRDefault="00646E04" w:rsidP="001C46D2">
      <w:pPr>
        <w:pStyle w:val="BodyText"/>
        <w:numPr>
          <w:ilvl w:val="0"/>
          <w:numId w:val="2"/>
        </w:numPr>
        <w:tabs>
          <w:tab w:val="left" w:pos="873"/>
        </w:tabs>
        <w:ind w:left="873"/>
        <w:jc w:val="both"/>
        <w:rPr>
          <w:rFonts w:ascii="Verdana" w:hAnsi="Verdana"/>
          <w:sz w:val="18"/>
          <w:szCs w:val="18"/>
        </w:rPr>
      </w:pPr>
      <w:r>
        <w:rPr>
          <w:rFonts w:ascii="Verdana" w:hAnsi="Verdana"/>
          <w:sz w:val="18"/>
          <w:szCs w:val="18"/>
        </w:rPr>
        <w:t xml:space="preserve">Nominating </w:t>
      </w:r>
      <w:r w:rsidR="001C46D2">
        <w:rPr>
          <w:rFonts w:ascii="Verdana" w:hAnsi="Verdana"/>
          <w:sz w:val="18"/>
          <w:szCs w:val="18"/>
        </w:rPr>
        <w:t>Committee</w:t>
      </w:r>
    </w:p>
    <w:p w14:paraId="18E52543" w14:textId="77777777" w:rsidR="00BB612C" w:rsidRPr="00383403" w:rsidRDefault="001C46D2" w:rsidP="00383403">
      <w:pPr>
        <w:pStyle w:val="BodyText"/>
        <w:numPr>
          <w:ilvl w:val="0"/>
          <w:numId w:val="2"/>
        </w:numPr>
        <w:tabs>
          <w:tab w:val="left" w:pos="820"/>
        </w:tabs>
        <w:spacing w:before="38"/>
        <w:ind w:left="820" w:hanging="360"/>
        <w:jc w:val="both"/>
        <w:rPr>
          <w:rFonts w:ascii="Verdana" w:hAnsi="Verdana"/>
          <w:sz w:val="18"/>
          <w:szCs w:val="18"/>
        </w:rPr>
      </w:pPr>
      <w:r>
        <w:rPr>
          <w:rFonts w:ascii="Verdana" w:hAnsi="Verdana"/>
          <w:spacing w:val="-1"/>
          <w:sz w:val="18"/>
          <w:szCs w:val="18"/>
        </w:rPr>
        <w:t xml:space="preserve"> </w:t>
      </w:r>
      <w:r w:rsidR="00BB612C" w:rsidRPr="00383403">
        <w:rPr>
          <w:rFonts w:ascii="Verdana" w:hAnsi="Verdana"/>
          <w:spacing w:val="-1"/>
          <w:sz w:val="18"/>
          <w:szCs w:val="18"/>
        </w:rPr>
        <w:t>By-</w:t>
      </w:r>
      <w:r w:rsidR="00BB612C" w:rsidRPr="00383403">
        <w:rPr>
          <w:rFonts w:ascii="Verdana" w:hAnsi="Verdana"/>
          <w:spacing w:val="1"/>
          <w:sz w:val="18"/>
          <w:szCs w:val="18"/>
        </w:rPr>
        <w:t>L</w:t>
      </w:r>
      <w:r w:rsidR="00BB612C" w:rsidRPr="00383403">
        <w:rPr>
          <w:rFonts w:ascii="Verdana" w:hAnsi="Verdana"/>
          <w:spacing w:val="-1"/>
          <w:sz w:val="18"/>
          <w:szCs w:val="18"/>
        </w:rPr>
        <w:t>a</w:t>
      </w:r>
      <w:r w:rsidR="00BB612C" w:rsidRPr="00383403">
        <w:rPr>
          <w:rFonts w:ascii="Verdana" w:hAnsi="Verdana"/>
          <w:sz w:val="18"/>
          <w:szCs w:val="18"/>
        </w:rPr>
        <w:t>ws</w:t>
      </w:r>
      <w:r w:rsidR="00BB612C" w:rsidRPr="00383403">
        <w:rPr>
          <w:rFonts w:ascii="Verdana" w:hAnsi="Verdana"/>
          <w:spacing w:val="1"/>
          <w:sz w:val="18"/>
          <w:szCs w:val="18"/>
        </w:rPr>
        <w:t xml:space="preserve"> </w:t>
      </w:r>
      <w:r>
        <w:rPr>
          <w:rFonts w:ascii="Verdana" w:hAnsi="Verdana"/>
          <w:spacing w:val="-3"/>
          <w:sz w:val="18"/>
          <w:szCs w:val="18"/>
        </w:rPr>
        <w:t>Committee</w:t>
      </w:r>
    </w:p>
    <w:p w14:paraId="29D33ACE" w14:textId="77777777" w:rsidR="00BB612C" w:rsidRPr="00383403" w:rsidRDefault="001C46D2" w:rsidP="00383403">
      <w:pPr>
        <w:pStyle w:val="BodyText"/>
        <w:numPr>
          <w:ilvl w:val="0"/>
          <w:numId w:val="2"/>
        </w:numPr>
        <w:tabs>
          <w:tab w:val="left" w:pos="820"/>
        </w:tabs>
        <w:spacing w:before="40"/>
        <w:ind w:left="820" w:hanging="360"/>
        <w:jc w:val="both"/>
        <w:rPr>
          <w:rFonts w:ascii="Verdana" w:hAnsi="Verdana"/>
          <w:sz w:val="18"/>
          <w:szCs w:val="18"/>
        </w:rPr>
      </w:pPr>
      <w:r>
        <w:rPr>
          <w:rFonts w:ascii="Verdana" w:hAnsi="Verdana"/>
          <w:sz w:val="18"/>
          <w:szCs w:val="18"/>
        </w:rPr>
        <w:t xml:space="preserve"> </w:t>
      </w:r>
      <w:r w:rsidR="00BB612C" w:rsidRPr="00383403">
        <w:rPr>
          <w:rFonts w:ascii="Verdana" w:hAnsi="Verdana"/>
          <w:sz w:val="18"/>
          <w:szCs w:val="18"/>
        </w:rPr>
        <w:t>Any</w:t>
      </w:r>
      <w:r w:rsidR="00BB612C" w:rsidRPr="00383403">
        <w:rPr>
          <w:rFonts w:ascii="Verdana" w:hAnsi="Verdana"/>
          <w:spacing w:val="-1"/>
          <w:sz w:val="18"/>
          <w:szCs w:val="18"/>
        </w:rPr>
        <w:t xml:space="preserve"> </w:t>
      </w:r>
      <w:r w:rsidR="00BB612C" w:rsidRPr="00383403">
        <w:rPr>
          <w:rFonts w:ascii="Verdana" w:hAnsi="Verdana"/>
          <w:sz w:val="18"/>
          <w:szCs w:val="18"/>
        </w:rPr>
        <w:t>o</w:t>
      </w:r>
      <w:r w:rsidR="00BB612C" w:rsidRPr="00383403">
        <w:rPr>
          <w:rFonts w:ascii="Verdana" w:hAnsi="Verdana"/>
          <w:spacing w:val="-2"/>
          <w:sz w:val="18"/>
          <w:szCs w:val="18"/>
        </w:rPr>
        <w:t>t</w:t>
      </w:r>
      <w:r w:rsidR="00BB612C" w:rsidRPr="00383403">
        <w:rPr>
          <w:rFonts w:ascii="Verdana" w:hAnsi="Verdana"/>
          <w:sz w:val="18"/>
          <w:szCs w:val="18"/>
        </w:rPr>
        <w:t>h</w:t>
      </w:r>
      <w:r w:rsidR="00BB612C" w:rsidRPr="00383403">
        <w:rPr>
          <w:rFonts w:ascii="Verdana" w:hAnsi="Verdana"/>
          <w:spacing w:val="-2"/>
          <w:sz w:val="18"/>
          <w:szCs w:val="18"/>
        </w:rPr>
        <w:t>e</w:t>
      </w:r>
      <w:r w:rsidR="00BB612C" w:rsidRPr="00383403">
        <w:rPr>
          <w:rFonts w:ascii="Verdana" w:hAnsi="Verdana"/>
          <w:sz w:val="18"/>
          <w:szCs w:val="18"/>
        </w:rPr>
        <w:t xml:space="preserve">r </w:t>
      </w:r>
      <w:r>
        <w:rPr>
          <w:rFonts w:ascii="Verdana" w:hAnsi="Verdana"/>
          <w:spacing w:val="-3"/>
          <w:sz w:val="18"/>
          <w:szCs w:val="18"/>
        </w:rPr>
        <w:t>Committees</w:t>
      </w:r>
      <w:r w:rsidR="00BB612C" w:rsidRPr="00383403">
        <w:rPr>
          <w:rFonts w:ascii="Verdana" w:hAnsi="Verdana"/>
          <w:sz w:val="18"/>
          <w:szCs w:val="18"/>
        </w:rPr>
        <w:t>,</w:t>
      </w:r>
      <w:r w:rsidR="00BB612C" w:rsidRPr="00383403">
        <w:rPr>
          <w:rFonts w:ascii="Verdana" w:hAnsi="Verdana"/>
          <w:spacing w:val="1"/>
          <w:sz w:val="18"/>
          <w:szCs w:val="18"/>
        </w:rPr>
        <w:t xml:space="preserve"> </w:t>
      </w:r>
      <w:r w:rsidR="00BB612C" w:rsidRPr="00383403">
        <w:rPr>
          <w:rFonts w:ascii="Verdana" w:hAnsi="Verdana"/>
          <w:spacing w:val="-4"/>
          <w:sz w:val="18"/>
          <w:szCs w:val="18"/>
        </w:rPr>
        <w:t>a</w:t>
      </w:r>
      <w:r w:rsidR="00BB612C" w:rsidRPr="00383403">
        <w:rPr>
          <w:rFonts w:ascii="Verdana" w:hAnsi="Verdana"/>
          <w:sz w:val="18"/>
          <w:szCs w:val="18"/>
        </w:rPr>
        <w:t>s rec</w:t>
      </w:r>
      <w:r w:rsidR="00BB612C" w:rsidRPr="00383403">
        <w:rPr>
          <w:rFonts w:ascii="Verdana" w:hAnsi="Verdana"/>
          <w:spacing w:val="-1"/>
          <w:sz w:val="18"/>
          <w:szCs w:val="18"/>
        </w:rPr>
        <w:t>o</w:t>
      </w:r>
      <w:r w:rsidR="00BB612C" w:rsidRPr="00383403">
        <w:rPr>
          <w:rFonts w:ascii="Verdana" w:hAnsi="Verdana"/>
          <w:sz w:val="18"/>
          <w:szCs w:val="18"/>
        </w:rPr>
        <w:t>mm</w:t>
      </w:r>
      <w:r w:rsidR="00BB612C" w:rsidRPr="00383403">
        <w:rPr>
          <w:rFonts w:ascii="Verdana" w:hAnsi="Verdana"/>
          <w:spacing w:val="-2"/>
          <w:sz w:val="18"/>
          <w:szCs w:val="18"/>
        </w:rPr>
        <w:t>e</w:t>
      </w:r>
      <w:r w:rsidR="00BB612C" w:rsidRPr="00383403">
        <w:rPr>
          <w:rFonts w:ascii="Verdana" w:hAnsi="Verdana"/>
          <w:spacing w:val="-1"/>
          <w:sz w:val="18"/>
          <w:szCs w:val="18"/>
        </w:rPr>
        <w:t>n</w:t>
      </w:r>
      <w:r w:rsidR="00BB612C" w:rsidRPr="00383403">
        <w:rPr>
          <w:rFonts w:ascii="Verdana" w:hAnsi="Verdana"/>
          <w:sz w:val="18"/>
          <w:szCs w:val="18"/>
        </w:rPr>
        <w:t>ded by a</w:t>
      </w:r>
      <w:r w:rsidR="00BB612C" w:rsidRPr="00383403">
        <w:rPr>
          <w:rFonts w:ascii="Verdana" w:hAnsi="Verdana"/>
          <w:spacing w:val="-2"/>
          <w:sz w:val="18"/>
          <w:szCs w:val="18"/>
        </w:rPr>
        <w:t xml:space="preserve"> </w:t>
      </w:r>
      <w:r w:rsidR="00BB612C" w:rsidRPr="00383403">
        <w:rPr>
          <w:rFonts w:ascii="Verdana" w:hAnsi="Verdana"/>
          <w:spacing w:val="-3"/>
          <w:sz w:val="18"/>
          <w:szCs w:val="18"/>
        </w:rPr>
        <w:t>v</w:t>
      </w:r>
      <w:r w:rsidR="00BB612C" w:rsidRPr="00383403">
        <w:rPr>
          <w:rFonts w:ascii="Verdana" w:hAnsi="Verdana"/>
          <w:sz w:val="18"/>
          <w:szCs w:val="18"/>
        </w:rPr>
        <w:t>ot</w:t>
      </w:r>
      <w:r w:rsidR="00BB612C" w:rsidRPr="00383403">
        <w:rPr>
          <w:rFonts w:ascii="Verdana" w:hAnsi="Verdana"/>
          <w:spacing w:val="-2"/>
          <w:sz w:val="18"/>
          <w:szCs w:val="18"/>
        </w:rPr>
        <w:t>i</w:t>
      </w:r>
      <w:r w:rsidR="00BB612C" w:rsidRPr="00383403">
        <w:rPr>
          <w:rFonts w:ascii="Verdana" w:hAnsi="Verdana"/>
          <w:spacing w:val="-1"/>
          <w:sz w:val="18"/>
          <w:szCs w:val="18"/>
        </w:rPr>
        <w:t>n</w:t>
      </w:r>
      <w:r w:rsidR="00BB612C" w:rsidRPr="00383403">
        <w:rPr>
          <w:rFonts w:ascii="Verdana" w:hAnsi="Verdana"/>
          <w:sz w:val="18"/>
          <w:szCs w:val="18"/>
        </w:rPr>
        <w:t>g m</w:t>
      </w:r>
      <w:r w:rsidR="00BB612C" w:rsidRPr="00383403">
        <w:rPr>
          <w:rFonts w:ascii="Verdana" w:hAnsi="Verdana"/>
          <w:spacing w:val="-2"/>
          <w:sz w:val="18"/>
          <w:szCs w:val="18"/>
        </w:rPr>
        <w:t>a</w:t>
      </w:r>
      <w:r w:rsidR="00BB612C" w:rsidRPr="00383403">
        <w:rPr>
          <w:rFonts w:ascii="Verdana" w:hAnsi="Verdana"/>
          <w:sz w:val="18"/>
          <w:szCs w:val="18"/>
        </w:rPr>
        <w:t>j</w:t>
      </w:r>
      <w:r w:rsidR="00BB612C" w:rsidRPr="00383403">
        <w:rPr>
          <w:rFonts w:ascii="Verdana" w:hAnsi="Verdana"/>
          <w:spacing w:val="1"/>
          <w:sz w:val="18"/>
          <w:szCs w:val="18"/>
        </w:rPr>
        <w:t>o</w:t>
      </w:r>
      <w:r w:rsidR="00BB612C" w:rsidRPr="00383403">
        <w:rPr>
          <w:rFonts w:ascii="Verdana" w:hAnsi="Verdana"/>
          <w:sz w:val="18"/>
          <w:szCs w:val="18"/>
        </w:rPr>
        <w:t>r</w:t>
      </w:r>
      <w:r w:rsidR="00BB612C" w:rsidRPr="00383403">
        <w:rPr>
          <w:rFonts w:ascii="Verdana" w:hAnsi="Verdana"/>
          <w:spacing w:val="-3"/>
          <w:sz w:val="18"/>
          <w:szCs w:val="18"/>
        </w:rPr>
        <w:t>i</w:t>
      </w:r>
      <w:r w:rsidR="00BB612C" w:rsidRPr="00383403">
        <w:rPr>
          <w:rFonts w:ascii="Verdana" w:hAnsi="Verdana"/>
          <w:sz w:val="18"/>
          <w:szCs w:val="18"/>
        </w:rPr>
        <w:t>ty of</w:t>
      </w:r>
      <w:r w:rsidR="00BB612C" w:rsidRPr="00383403">
        <w:rPr>
          <w:rFonts w:ascii="Verdana" w:hAnsi="Verdana"/>
          <w:spacing w:val="-3"/>
          <w:sz w:val="18"/>
          <w:szCs w:val="18"/>
        </w:rPr>
        <w:t xml:space="preserve"> </w:t>
      </w:r>
      <w:r w:rsidR="00BB612C" w:rsidRPr="00383403">
        <w:rPr>
          <w:rFonts w:ascii="Verdana" w:hAnsi="Verdana"/>
          <w:sz w:val="18"/>
          <w:szCs w:val="18"/>
        </w:rPr>
        <w:t>t</w:t>
      </w:r>
      <w:r w:rsidR="00BB612C" w:rsidRPr="00383403">
        <w:rPr>
          <w:rFonts w:ascii="Verdana" w:hAnsi="Verdana"/>
          <w:spacing w:val="1"/>
          <w:sz w:val="18"/>
          <w:szCs w:val="18"/>
        </w:rPr>
        <w:t>h</w:t>
      </w:r>
      <w:r w:rsidR="00BB612C" w:rsidRPr="00383403">
        <w:rPr>
          <w:rFonts w:ascii="Verdana" w:hAnsi="Verdana"/>
          <w:sz w:val="18"/>
          <w:szCs w:val="18"/>
        </w:rPr>
        <w:t>e</w:t>
      </w:r>
      <w:r w:rsidR="00BB612C" w:rsidRPr="00383403">
        <w:rPr>
          <w:rFonts w:ascii="Verdana" w:hAnsi="Verdana"/>
          <w:spacing w:val="-1"/>
          <w:sz w:val="18"/>
          <w:szCs w:val="18"/>
        </w:rPr>
        <w:t xml:space="preserve"> B</w:t>
      </w:r>
      <w:r w:rsidR="00BB612C" w:rsidRPr="00383403">
        <w:rPr>
          <w:rFonts w:ascii="Verdana" w:hAnsi="Verdana"/>
          <w:sz w:val="18"/>
          <w:szCs w:val="18"/>
        </w:rPr>
        <w:t>o</w:t>
      </w:r>
      <w:r w:rsidR="00BB612C" w:rsidRPr="00383403">
        <w:rPr>
          <w:rFonts w:ascii="Verdana" w:hAnsi="Verdana"/>
          <w:spacing w:val="-4"/>
          <w:sz w:val="18"/>
          <w:szCs w:val="18"/>
        </w:rPr>
        <w:t>a</w:t>
      </w:r>
      <w:r w:rsidR="00BB612C" w:rsidRPr="00383403">
        <w:rPr>
          <w:rFonts w:ascii="Verdana" w:hAnsi="Verdana"/>
          <w:sz w:val="18"/>
          <w:szCs w:val="18"/>
        </w:rPr>
        <w:t>rd.</w:t>
      </w:r>
    </w:p>
    <w:p w14:paraId="2783C4E8" w14:textId="77777777" w:rsidR="00BB612C" w:rsidRPr="00383403" w:rsidRDefault="00BB612C" w:rsidP="00383403">
      <w:pPr>
        <w:spacing w:before="15" w:line="220" w:lineRule="exact"/>
        <w:jc w:val="both"/>
        <w:rPr>
          <w:rFonts w:ascii="Verdana" w:hAnsi="Verdana"/>
          <w:sz w:val="18"/>
          <w:szCs w:val="18"/>
        </w:rPr>
      </w:pPr>
    </w:p>
    <w:p w14:paraId="0525CA7B" w14:textId="77777777" w:rsidR="00BB612C" w:rsidRPr="00383403" w:rsidRDefault="00BB612C" w:rsidP="00383403">
      <w:pPr>
        <w:pStyle w:val="BodyText"/>
        <w:spacing w:line="276" w:lineRule="auto"/>
        <w:ind w:right="121"/>
        <w:jc w:val="both"/>
        <w:rPr>
          <w:rFonts w:ascii="Verdana" w:hAnsi="Verdana"/>
          <w:b/>
          <w:spacing w:val="45"/>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2"/>
          <w:sz w:val="18"/>
          <w:szCs w:val="18"/>
          <w:u w:val="single"/>
        </w:rPr>
        <w:t xml:space="preserve"> </w:t>
      </w:r>
      <w:r w:rsidRPr="00383403">
        <w:rPr>
          <w:rFonts w:ascii="Verdana" w:hAnsi="Verdana"/>
          <w:b/>
          <w:spacing w:val="-1"/>
          <w:sz w:val="18"/>
          <w:szCs w:val="18"/>
          <w:u w:val="single"/>
        </w:rPr>
        <w:t>Two</w:t>
      </w:r>
    </w:p>
    <w:p w14:paraId="15D58E21" w14:textId="77777777" w:rsidR="00BB612C" w:rsidRPr="00383403" w:rsidRDefault="00BB612C" w:rsidP="00383403">
      <w:pPr>
        <w:pStyle w:val="BodyText"/>
        <w:spacing w:line="276" w:lineRule="auto"/>
        <w:ind w:right="121"/>
        <w:jc w:val="both"/>
        <w:rPr>
          <w:rFonts w:ascii="Verdana" w:hAnsi="Verdana"/>
          <w:sz w:val="18"/>
          <w:szCs w:val="18"/>
        </w:rPr>
      </w:pPr>
      <w:r w:rsidRPr="00383403">
        <w:rPr>
          <w:rFonts w:ascii="Verdana" w:hAnsi="Verdana"/>
          <w:spacing w:val="-2"/>
          <w:sz w:val="18"/>
          <w:szCs w:val="18"/>
        </w:rPr>
        <w:t>A</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z w:val="18"/>
          <w:szCs w:val="18"/>
        </w:rPr>
        <w:t>c</w:t>
      </w:r>
      <w:r w:rsidRPr="00383403">
        <w:rPr>
          <w:rFonts w:ascii="Verdana" w:hAnsi="Verdana"/>
          <w:spacing w:val="24"/>
          <w:sz w:val="18"/>
          <w:szCs w:val="18"/>
        </w:rPr>
        <w:t xml:space="preserve"> </w:t>
      </w:r>
      <w:r w:rsidR="001C46D2">
        <w:rPr>
          <w:rFonts w:ascii="Verdana" w:hAnsi="Verdana"/>
          <w:spacing w:val="-3"/>
          <w:sz w:val="18"/>
          <w:szCs w:val="18"/>
        </w:rPr>
        <w:t>Committees</w:t>
      </w:r>
      <w:r w:rsidRPr="00383403">
        <w:rPr>
          <w:rFonts w:ascii="Verdana" w:hAnsi="Verdana"/>
          <w:spacing w:val="27"/>
          <w:sz w:val="18"/>
          <w:szCs w:val="18"/>
        </w:rPr>
        <w:t xml:space="preserve"> </w:t>
      </w:r>
      <w:r w:rsidRPr="00383403">
        <w:rPr>
          <w:rFonts w:ascii="Verdana" w:hAnsi="Verdana" w:cs="Georgia"/>
          <w:sz w:val="18"/>
          <w:szCs w:val="18"/>
        </w:rPr>
        <w:t>–</w:t>
      </w:r>
      <w:r w:rsidRPr="00383403">
        <w:rPr>
          <w:rFonts w:ascii="Verdana" w:hAnsi="Verdana" w:cs="Georgia"/>
          <w:spacing w:val="2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22"/>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22"/>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2"/>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2"/>
          <w:sz w:val="18"/>
          <w:szCs w:val="18"/>
        </w:rPr>
        <w:t xml:space="preserve"> </w:t>
      </w:r>
      <w:r w:rsidRPr="00383403">
        <w:rPr>
          <w:rFonts w:ascii="Verdana" w:hAnsi="Verdana"/>
          <w:spacing w:val="-4"/>
          <w:sz w:val="18"/>
          <w:szCs w:val="18"/>
        </w:rPr>
        <w:t>a</w:t>
      </w:r>
      <w:r w:rsidRPr="00383403">
        <w:rPr>
          <w:rFonts w:ascii="Verdana" w:hAnsi="Verdana"/>
          <w:spacing w:val="-2"/>
          <w:sz w:val="18"/>
          <w:szCs w:val="18"/>
        </w:rPr>
        <w:t>p</w:t>
      </w:r>
      <w:r w:rsidRPr="00383403">
        <w:rPr>
          <w:rFonts w:ascii="Verdana" w:hAnsi="Verdana"/>
          <w:sz w:val="18"/>
          <w:szCs w:val="18"/>
        </w:rPr>
        <w:t>poi</w:t>
      </w:r>
      <w:r w:rsidRPr="00383403">
        <w:rPr>
          <w:rFonts w:ascii="Verdana" w:hAnsi="Verdana"/>
          <w:spacing w:val="-4"/>
          <w:sz w:val="18"/>
          <w:szCs w:val="18"/>
        </w:rPr>
        <w:t>n</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or</w:t>
      </w:r>
      <w:r w:rsidRPr="00383403">
        <w:rPr>
          <w:rFonts w:ascii="Verdana" w:hAnsi="Verdana"/>
          <w:spacing w:val="24"/>
          <w:sz w:val="18"/>
          <w:szCs w:val="18"/>
        </w:rPr>
        <w:t xml:space="preserve"> </w:t>
      </w:r>
      <w:r w:rsidRPr="00383403">
        <w:rPr>
          <w:rFonts w:ascii="Verdana" w:hAnsi="Verdana"/>
          <w:spacing w:val="-4"/>
          <w:sz w:val="18"/>
          <w:szCs w:val="18"/>
        </w:rPr>
        <w:t>a</w:t>
      </w:r>
      <w:r w:rsidRPr="00383403">
        <w:rPr>
          <w:rFonts w:ascii="Verdana" w:hAnsi="Verdana"/>
          <w:sz w:val="18"/>
          <w:szCs w:val="18"/>
        </w:rPr>
        <w:t>u</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z w:val="18"/>
          <w:szCs w:val="18"/>
        </w:rPr>
        <w:t>rize</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z w:val="18"/>
          <w:szCs w:val="18"/>
        </w:rPr>
        <w:t>tme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z w:val="18"/>
          <w:szCs w:val="18"/>
        </w:rPr>
        <w:t>o</w:t>
      </w:r>
      <w:r w:rsidRPr="00383403">
        <w:rPr>
          <w:rFonts w:ascii="Verdana" w:hAnsi="Verdana"/>
          <w:spacing w:val="-2"/>
          <w:sz w:val="18"/>
          <w:szCs w:val="18"/>
        </w:rPr>
        <w:t>the</w:t>
      </w:r>
      <w:r w:rsidRPr="00383403">
        <w:rPr>
          <w:rFonts w:ascii="Verdana" w:hAnsi="Verdana"/>
          <w:sz w:val="18"/>
          <w:szCs w:val="18"/>
        </w:rPr>
        <w:t>r</w:t>
      </w:r>
      <w:r w:rsidRPr="00383403">
        <w:rPr>
          <w:rFonts w:ascii="Verdana" w:hAnsi="Verdana"/>
          <w:spacing w:val="9"/>
          <w:sz w:val="18"/>
          <w:szCs w:val="18"/>
        </w:rPr>
        <w:t xml:space="preserve"> </w:t>
      </w:r>
      <w:r w:rsidR="001C46D2">
        <w:rPr>
          <w:rFonts w:ascii="Verdana" w:hAnsi="Verdana"/>
          <w:sz w:val="18"/>
          <w:szCs w:val="18"/>
        </w:rPr>
        <w:t>Committees</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z w:val="18"/>
          <w:szCs w:val="18"/>
        </w:rPr>
        <w:t>be</w:t>
      </w:r>
      <w:r w:rsidRPr="00383403">
        <w:rPr>
          <w:rFonts w:ascii="Verdana" w:hAnsi="Verdana"/>
          <w:spacing w:val="8"/>
          <w:sz w:val="18"/>
          <w:szCs w:val="18"/>
        </w:rPr>
        <w:t xml:space="preserve"> </w:t>
      </w:r>
      <w:r w:rsidRPr="00383403">
        <w:rPr>
          <w:rFonts w:ascii="Verdana" w:hAnsi="Verdana"/>
          <w:sz w:val="18"/>
          <w:szCs w:val="18"/>
        </w:rPr>
        <w:t>de</w:t>
      </w:r>
      <w:r w:rsidRPr="00383403">
        <w:rPr>
          <w:rFonts w:ascii="Verdana" w:hAnsi="Verdana"/>
          <w:spacing w:val="-2"/>
          <w:sz w:val="18"/>
          <w:szCs w:val="18"/>
        </w:rPr>
        <w:t>e</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cess</w:t>
      </w:r>
      <w:r w:rsidRPr="00383403">
        <w:rPr>
          <w:rFonts w:ascii="Verdana" w:hAnsi="Verdana"/>
          <w:spacing w:val="-1"/>
          <w:sz w:val="18"/>
          <w:szCs w:val="18"/>
        </w:rPr>
        <w:t>a</w:t>
      </w:r>
      <w:r w:rsidRPr="00383403">
        <w:rPr>
          <w:rFonts w:ascii="Verdana" w:hAnsi="Verdana"/>
          <w:sz w:val="18"/>
          <w:szCs w:val="18"/>
        </w:rPr>
        <w:t>ry</w:t>
      </w:r>
      <w:r w:rsidRPr="00383403">
        <w:rPr>
          <w:rFonts w:ascii="Verdana" w:hAnsi="Verdana"/>
          <w:spacing w:val="8"/>
          <w:sz w:val="18"/>
          <w:szCs w:val="18"/>
        </w:rPr>
        <w:t xml:space="preserve"> </w:t>
      </w:r>
      <w:r w:rsidRPr="00383403">
        <w:rPr>
          <w:rFonts w:ascii="Verdana" w:hAnsi="Verdana"/>
          <w:sz w:val="18"/>
          <w:szCs w:val="18"/>
        </w:rPr>
        <w:t>or</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pp</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2"/>
          <w:sz w:val="18"/>
          <w:szCs w:val="18"/>
        </w:rPr>
        <w:t>p</w:t>
      </w:r>
      <w:r w:rsidRPr="00383403">
        <w:rPr>
          <w:rFonts w:ascii="Verdana" w:hAnsi="Verdana"/>
          <w:sz w:val="18"/>
          <w:szCs w:val="18"/>
        </w:rPr>
        <w:t>ri</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8"/>
          <w:sz w:val="18"/>
          <w:szCs w:val="18"/>
        </w:rPr>
        <w:t xml:space="preserve"> </w:t>
      </w:r>
      <w:r w:rsidRPr="00383403">
        <w:rPr>
          <w:rFonts w:ascii="Verdana" w:hAnsi="Verdana"/>
          <w:sz w:val="18"/>
          <w:szCs w:val="18"/>
        </w:rPr>
        <w:t>to</w:t>
      </w:r>
      <w:r w:rsidRPr="00383403">
        <w:rPr>
          <w:rFonts w:ascii="Verdana" w:hAnsi="Verdana"/>
          <w:spacing w:val="10"/>
          <w:sz w:val="18"/>
          <w:szCs w:val="18"/>
        </w:rPr>
        <w:t xml:space="preserve"> </w:t>
      </w:r>
      <w:r w:rsidRPr="00383403">
        <w:rPr>
          <w:rFonts w:ascii="Verdana" w:hAnsi="Verdana"/>
          <w:sz w:val="18"/>
          <w:szCs w:val="18"/>
        </w:rPr>
        <w:t>ca</w:t>
      </w:r>
      <w:r w:rsidRPr="00383403">
        <w:rPr>
          <w:rFonts w:ascii="Verdana" w:hAnsi="Verdana"/>
          <w:spacing w:val="-2"/>
          <w:sz w:val="18"/>
          <w:szCs w:val="18"/>
        </w:rPr>
        <w:t>r</w:t>
      </w:r>
      <w:r w:rsidRPr="00383403">
        <w:rPr>
          <w:rFonts w:ascii="Verdana" w:hAnsi="Verdana"/>
          <w:sz w:val="18"/>
          <w:szCs w:val="18"/>
        </w:rPr>
        <w:t>ry</w:t>
      </w:r>
      <w:r w:rsidRPr="00383403">
        <w:rPr>
          <w:rFonts w:ascii="Verdana" w:hAnsi="Verdana"/>
          <w:spacing w:val="8"/>
          <w:sz w:val="18"/>
          <w:szCs w:val="18"/>
        </w:rPr>
        <w:t xml:space="preserve"> </w:t>
      </w:r>
      <w:r w:rsidRPr="00383403">
        <w:rPr>
          <w:rFonts w:ascii="Verdana" w:hAnsi="Verdana"/>
          <w:sz w:val="18"/>
          <w:szCs w:val="18"/>
        </w:rPr>
        <w:t>out t</w:t>
      </w:r>
      <w:r w:rsidRPr="00383403">
        <w:rPr>
          <w:rFonts w:ascii="Verdana" w:hAnsi="Verdana"/>
          <w:spacing w:val="1"/>
          <w:sz w:val="18"/>
          <w:szCs w:val="18"/>
        </w:rPr>
        <w:t>h</w:t>
      </w:r>
      <w:r w:rsidRPr="00383403">
        <w:rPr>
          <w:rFonts w:ascii="Verdana" w:hAnsi="Verdana"/>
          <w:sz w:val="18"/>
          <w:szCs w:val="18"/>
        </w:rPr>
        <w:t>e p</w:t>
      </w:r>
      <w:r w:rsidRPr="00383403">
        <w:rPr>
          <w:rFonts w:ascii="Verdana" w:hAnsi="Verdana"/>
          <w:spacing w:val="-3"/>
          <w:sz w:val="18"/>
          <w:szCs w:val="18"/>
        </w:rPr>
        <w:t>u</w:t>
      </w:r>
      <w:r w:rsidRPr="00383403">
        <w:rPr>
          <w:rFonts w:ascii="Verdana" w:hAnsi="Verdana"/>
          <w:sz w:val="18"/>
          <w:szCs w:val="18"/>
        </w:rPr>
        <w:t>r</w:t>
      </w:r>
      <w:r w:rsidRPr="00383403">
        <w:rPr>
          <w:rFonts w:ascii="Verdana" w:hAnsi="Verdana"/>
          <w:spacing w:val="-2"/>
          <w:sz w:val="18"/>
          <w:szCs w:val="18"/>
        </w:rPr>
        <w:t>p</w:t>
      </w:r>
      <w:r w:rsidRPr="00383403">
        <w:rPr>
          <w:rFonts w:ascii="Verdana" w:hAnsi="Verdana"/>
          <w:sz w:val="18"/>
          <w:szCs w:val="18"/>
        </w:rPr>
        <w:t>ose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he Boar</w:t>
      </w:r>
      <w:r w:rsidRPr="00383403">
        <w:rPr>
          <w:rFonts w:ascii="Verdana" w:hAnsi="Verdana"/>
          <w:spacing w:val="-2"/>
          <w:sz w:val="18"/>
          <w:szCs w:val="18"/>
        </w:rPr>
        <w:t>d</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z w:val="18"/>
          <w:szCs w:val="18"/>
        </w:rPr>
        <w:t>A</w:t>
      </w:r>
      <w:r w:rsidRPr="00383403">
        <w:rPr>
          <w:rFonts w:ascii="Verdana" w:hAnsi="Verdana"/>
          <w:spacing w:val="3"/>
          <w:sz w:val="18"/>
          <w:szCs w:val="18"/>
        </w:rPr>
        <w:t>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por</w:t>
      </w:r>
      <w:r w:rsidRPr="00383403">
        <w:rPr>
          <w:rFonts w:ascii="Verdana" w:hAnsi="Verdana"/>
          <w:spacing w:val="-2"/>
          <w:sz w:val="18"/>
          <w:szCs w:val="18"/>
        </w:rPr>
        <w:t>t</w:t>
      </w:r>
      <w:r w:rsidRPr="00383403">
        <w:rPr>
          <w:rFonts w:ascii="Verdana" w:hAnsi="Verdana"/>
          <w:sz w:val="18"/>
          <w:szCs w:val="18"/>
        </w:rPr>
        <w:t>s</w:t>
      </w:r>
      <w:r w:rsidRPr="00383403">
        <w:rPr>
          <w:rFonts w:ascii="Verdana" w:hAnsi="Verdana"/>
          <w:spacing w:val="2"/>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ctio</w:t>
      </w:r>
      <w:r w:rsidRPr="00383403">
        <w:rPr>
          <w:rFonts w:ascii="Verdana" w:hAnsi="Verdana"/>
          <w:spacing w:val="-1"/>
          <w:sz w:val="18"/>
          <w:szCs w:val="18"/>
        </w:rPr>
        <w:t>n</w:t>
      </w:r>
      <w:r w:rsidRPr="00383403">
        <w:rPr>
          <w:rFonts w:ascii="Verdana" w:hAnsi="Verdana"/>
          <w:sz w:val="18"/>
          <w:szCs w:val="18"/>
        </w:rPr>
        <w:t>s t</w:t>
      </w:r>
      <w:r w:rsidRPr="00383403">
        <w:rPr>
          <w:rFonts w:ascii="Verdana" w:hAnsi="Verdana"/>
          <w:spacing w:val="-1"/>
          <w:sz w:val="18"/>
          <w:szCs w:val="18"/>
        </w:rPr>
        <w:t>ak</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by</w:t>
      </w:r>
      <w:r w:rsidRPr="00383403">
        <w:rPr>
          <w:rFonts w:ascii="Verdana" w:hAnsi="Verdana"/>
          <w:spacing w:val="1"/>
          <w:sz w:val="18"/>
          <w:szCs w:val="18"/>
        </w:rPr>
        <w:t xml:space="preserve"> </w:t>
      </w:r>
      <w:r w:rsidRPr="00383403">
        <w:rPr>
          <w:rFonts w:ascii="Verdana" w:hAnsi="Verdana"/>
          <w:spacing w:val="-1"/>
          <w:sz w:val="18"/>
          <w:szCs w:val="18"/>
        </w:rPr>
        <w:t>a</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hoc</w:t>
      </w:r>
      <w:r w:rsidRPr="00383403">
        <w:rPr>
          <w:rFonts w:ascii="Verdana" w:hAnsi="Verdana"/>
          <w:spacing w:val="2"/>
          <w:sz w:val="18"/>
          <w:szCs w:val="18"/>
        </w:rPr>
        <w:t xml:space="preserve"> </w:t>
      </w:r>
      <w:r w:rsidR="001C46D2">
        <w:rPr>
          <w:rFonts w:ascii="Verdana" w:hAnsi="Verdana"/>
          <w:sz w:val="18"/>
          <w:szCs w:val="18"/>
        </w:rPr>
        <w:t>Committees</w:t>
      </w:r>
      <w:r w:rsidRPr="00383403">
        <w:rPr>
          <w:rFonts w:ascii="Verdana" w:hAnsi="Verdana"/>
          <w:spacing w:val="2"/>
          <w:sz w:val="18"/>
          <w:szCs w:val="18"/>
        </w:rPr>
        <w:t xml:space="preserve"> </w:t>
      </w:r>
      <w:r w:rsidRPr="00383403">
        <w:rPr>
          <w:rFonts w:ascii="Verdana" w:hAnsi="Verdana"/>
          <w:sz w:val="18"/>
          <w:szCs w:val="18"/>
        </w:rPr>
        <w:t>must</w:t>
      </w:r>
      <w:r w:rsidRPr="00383403">
        <w:rPr>
          <w:rFonts w:ascii="Verdana" w:hAnsi="Verdana"/>
          <w:spacing w:val="2"/>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ved by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4"/>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3"/>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or</w:t>
      </w:r>
      <w:r w:rsidRPr="00383403">
        <w:rPr>
          <w:rFonts w:ascii="Verdana" w:hAnsi="Verdana"/>
          <w:spacing w:val="-3"/>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z w:val="18"/>
          <w:szCs w:val="18"/>
        </w:rPr>
        <w:t>i</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tati</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w:t>
      </w:r>
    </w:p>
    <w:p w14:paraId="3CBA395E" w14:textId="77777777" w:rsidR="00BB612C" w:rsidRPr="00383403" w:rsidRDefault="00BB612C" w:rsidP="00383403">
      <w:pPr>
        <w:spacing w:before="7" w:line="190" w:lineRule="exact"/>
        <w:jc w:val="both"/>
        <w:rPr>
          <w:rFonts w:ascii="Verdana" w:hAnsi="Verdana"/>
          <w:sz w:val="18"/>
          <w:szCs w:val="18"/>
        </w:rPr>
      </w:pPr>
    </w:p>
    <w:p w14:paraId="4F379986" w14:textId="77777777" w:rsidR="00BB612C" w:rsidRPr="00383403" w:rsidRDefault="00BB612C" w:rsidP="00383403">
      <w:pPr>
        <w:pStyle w:val="BodyText"/>
        <w:spacing w:line="277" w:lineRule="auto"/>
        <w:ind w:right="118"/>
        <w:jc w:val="both"/>
        <w:rPr>
          <w:rFonts w:ascii="Verdana" w:hAnsi="Verdana"/>
          <w:b/>
          <w:spacing w:val="42"/>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46"/>
          <w:sz w:val="18"/>
          <w:szCs w:val="18"/>
          <w:u w:val="single"/>
        </w:rPr>
        <w:t xml:space="preserve"> </w:t>
      </w:r>
      <w:r w:rsidRPr="00383403">
        <w:rPr>
          <w:rFonts w:ascii="Verdana" w:hAnsi="Verdana"/>
          <w:b/>
          <w:spacing w:val="-2"/>
          <w:sz w:val="18"/>
          <w:szCs w:val="18"/>
          <w:u w:val="single"/>
        </w:rPr>
        <w:t>Three</w:t>
      </w:r>
    </w:p>
    <w:p w14:paraId="2309835F" w14:textId="77777777" w:rsidR="00BB612C" w:rsidRPr="00383403" w:rsidRDefault="001C46D2" w:rsidP="00383403">
      <w:pPr>
        <w:pStyle w:val="BodyText"/>
        <w:spacing w:line="277" w:lineRule="auto"/>
        <w:ind w:right="118"/>
        <w:jc w:val="both"/>
        <w:rPr>
          <w:rFonts w:ascii="Verdana" w:hAnsi="Verdana"/>
          <w:sz w:val="18"/>
          <w:szCs w:val="18"/>
        </w:rPr>
      </w:pPr>
      <w:r>
        <w:rPr>
          <w:rFonts w:ascii="Verdana" w:hAnsi="Verdana"/>
          <w:spacing w:val="-3"/>
          <w:sz w:val="18"/>
          <w:szCs w:val="18"/>
        </w:rPr>
        <w:t>Committee</w:t>
      </w:r>
      <w:r w:rsidR="00BB612C" w:rsidRPr="00383403">
        <w:rPr>
          <w:rFonts w:ascii="Verdana" w:hAnsi="Verdana"/>
          <w:spacing w:val="44"/>
          <w:sz w:val="18"/>
          <w:szCs w:val="18"/>
        </w:rPr>
        <w:t xml:space="preserve"> </w:t>
      </w:r>
      <w:r w:rsidR="00BB612C" w:rsidRPr="00383403">
        <w:rPr>
          <w:rFonts w:ascii="Verdana" w:hAnsi="Verdana"/>
          <w:sz w:val="18"/>
          <w:szCs w:val="18"/>
        </w:rPr>
        <w:t>Co</w:t>
      </w:r>
      <w:r w:rsidR="00BB612C" w:rsidRPr="00383403">
        <w:rPr>
          <w:rFonts w:ascii="Verdana" w:hAnsi="Verdana"/>
          <w:spacing w:val="-3"/>
          <w:sz w:val="18"/>
          <w:szCs w:val="18"/>
        </w:rPr>
        <w:t>m</w:t>
      </w:r>
      <w:r w:rsidR="00BB612C" w:rsidRPr="00383403">
        <w:rPr>
          <w:rFonts w:ascii="Verdana" w:hAnsi="Verdana"/>
          <w:sz w:val="18"/>
          <w:szCs w:val="18"/>
        </w:rPr>
        <w:t>p</w:t>
      </w:r>
      <w:r w:rsidR="00BB612C" w:rsidRPr="00383403">
        <w:rPr>
          <w:rFonts w:ascii="Verdana" w:hAnsi="Verdana"/>
          <w:spacing w:val="-2"/>
          <w:sz w:val="18"/>
          <w:szCs w:val="18"/>
        </w:rPr>
        <w:t>o</w:t>
      </w:r>
      <w:r w:rsidR="00BB612C" w:rsidRPr="00383403">
        <w:rPr>
          <w:rFonts w:ascii="Verdana" w:hAnsi="Verdana"/>
          <w:sz w:val="18"/>
          <w:szCs w:val="18"/>
        </w:rPr>
        <w:t>sit</w:t>
      </w:r>
      <w:r w:rsidR="00BB612C" w:rsidRPr="00383403">
        <w:rPr>
          <w:rFonts w:ascii="Verdana" w:hAnsi="Verdana"/>
          <w:spacing w:val="-2"/>
          <w:sz w:val="18"/>
          <w:szCs w:val="18"/>
        </w:rPr>
        <w:t>i</w:t>
      </w:r>
      <w:r w:rsidR="00BB612C" w:rsidRPr="00383403">
        <w:rPr>
          <w:rFonts w:ascii="Verdana" w:hAnsi="Verdana"/>
          <w:sz w:val="18"/>
          <w:szCs w:val="18"/>
        </w:rPr>
        <w:t>on</w:t>
      </w:r>
      <w:r w:rsidR="00BB612C" w:rsidRPr="00383403">
        <w:rPr>
          <w:rFonts w:ascii="Verdana" w:hAnsi="Verdana"/>
          <w:spacing w:val="50"/>
          <w:sz w:val="18"/>
          <w:szCs w:val="18"/>
        </w:rPr>
        <w:t xml:space="preserve"> </w:t>
      </w:r>
      <w:r w:rsidR="00BB612C" w:rsidRPr="00383403">
        <w:rPr>
          <w:rFonts w:ascii="Verdana" w:hAnsi="Verdana" w:cs="Georgia"/>
          <w:sz w:val="18"/>
          <w:szCs w:val="18"/>
        </w:rPr>
        <w:t>–</w:t>
      </w:r>
      <w:r w:rsidR="00BB612C" w:rsidRPr="00383403">
        <w:rPr>
          <w:rFonts w:ascii="Verdana" w:hAnsi="Verdana" w:cs="Georgia"/>
          <w:spacing w:val="47"/>
          <w:sz w:val="18"/>
          <w:szCs w:val="18"/>
        </w:rPr>
        <w:t xml:space="preserve"> </w:t>
      </w:r>
      <w:r w:rsidR="00BB612C" w:rsidRPr="00383403">
        <w:rPr>
          <w:rFonts w:ascii="Verdana" w:hAnsi="Verdana"/>
          <w:spacing w:val="-3"/>
          <w:sz w:val="18"/>
          <w:szCs w:val="18"/>
        </w:rPr>
        <w:t>T</w:t>
      </w:r>
      <w:r w:rsidR="00BB612C" w:rsidRPr="00383403">
        <w:rPr>
          <w:rFonts w:ascii="Verdana" w:hAnsi="Verdana"/>
          <w:sz w:val="18"/>
          <w:szCs w:val="18"/>
        </w:rPr>
        <w:t>he</w:t>
      </w:r>
      <w:r w:rsidR="00BB612C" w:rsidRPr="00383403">
        <w:rPr>
          <w:rFonts w:ascii="Verdana" w:hAnsi="Verdana"/>
          <w:spacing w:val="46"/>
          <w:sz w:val="18"/>
          <w:szCs w:val="18"/>
        </w:rPr>
        <w:t xml:space="preserve"> </w:t>
      </w:r>
      <w:r w:rsidR="00BB612C" w:rsidRPr="00383403">
        <w:rPr>
          <w:rFonts w:ascii="Verdana" w:hAnsi="Verdana"/>
          <w:spacing w:val="-3"/>
          <w:sz w:val="18"/>
          <w:szCs w:val="18"/>
        </w:rPr>
        <w:t>C</w:t>
      </w:r>
      <w:r w:rsidR="00BB612C" w:rsidRPr="00383403">
        <w:rPr>
          <w:rFonts w:ascii="Verdana" w:hAnsi="Verdana"/>
          <w:sz w:val="18"/>
          <w:szCs w:val="18"/>
        </w:rPr>
        <w:t>h</w:t>
      </w:r>
      <w:r w:rsidR="00BB612C" w:rsidRPr="00383403">
        <w:rPr>
          <w:rFonts w:ascii="Verdana" w:hAnsi="Verdana"/>
          <w:spacing w:val="-4"/>
          <w:sz w:val="18"/>
          <w:szCs w:val="18"/>
        </w:rPr>
        <w:t>a</w:t>
      </w:r>
      <w:r w:rsidR="00BB612C" w:rsidRPr="00383403">
        <w:rPr>
          <w:rFonts w:ascii="Verdana" w:hAnsi="Verdana"/>
          <w:sz w:val="18"/>
          <w:szCs w:val="18"/>
        </w:rPr>
        <w:t>irp</w:t>
      </w:r>
      <w:r w:rsidR="00BB612C" w:rsidRPr="00383403">
        <w:rPr>
          <w:rFonts w:ascii="Verdana" w:hAnsi="Verdana"/>
          <w:spacing w:val="-2"/>
          <w:sz w:val="18"/>
          <w:szCs w:val="18"/>
        </w:rPr>
        <w:t>er</w:t>
      </w:r>
      <w:r w:rsidR="00BB612C" w:rsidRPr="00383403">
        <w:rPr>
          <w:rFonts w:ascii="Verdana" w:hAnsi="Verdana"/>
          <w:sz w:val="18"/>
          <w:szCs w:val="18"/>
        </w:rPr>
        <w:t>s</w:t>
      </w:r>
      <w:r w:rsidR="00BB612C" w:rsidRPr="00383403">
        <w:rPr>
          <w:rFonts w:ascii="Verdana" w:hAnsi="Verdana"/>
          <w:spacing w:val="1"/>
          <w:sz w:val="18"/>
          <w:szCs w:val="18"/>
        </w:rPr>
        <w:t>o</w:t>
      </w:r>
      <w:r w:rsidR="00BB612C" w:rsidRPr="00383403">
        <w:rPr>
          <w:rFonts w:ascii="Verdana" w:hAnsi="Verdana"/>
          <w:sz w:val="18"/>
          <w:szCs w:val="18"/>
        </w:rPr>
        <w:t>n</w:t>
      </w:r>
      <w:r w:rsidR="00BB612C" w:rsidRPr="00383403">
        <w:rPr>
          <w:rFonts w:ascii="Verdana" w:hAnsi="Verdana"/>
          <w:spacing w:val="44"/>
          <w:sz w:val="18"/>
          <w:szCs w:val="18"/>
        </w:rPr>
        <w:t xml:space="preserve"> </w:t>
      </w:r>
      <w:r w:rsidR="00BB612C" w:rsidRPr="00383403">
        <w:rPr>
          <w:rFonts w:ascii="Verdana" w:hAnsi="Verdana"/>
          <w:sz w:val="18"/>
          <w:szCs w:val="18"/>
        </w:rPr>
        <w:t>of</w:t>
      </w:r>
      <w:r w:rsidR="00BB612C" w:rsidRPr="00383403">
        <w:rPr>
          <w:rFonts w:ascii="Verdana" w:hAnsi="Verdana"/>
          <w:spacing w:val="45"/>
          <w:sz w:val="18"/>
          <w:szCs w:val="18"/>
        </w:rPr>
        <w:t xml:space="preserve"> </w:t>
      </w:r>
      <w:r w:rsidR="00BB612C" w:rsidRPr="00383403">
        <w:rPr>
          <w:rFonts w:ascii="Verdana" w:hAnsi="Verdana"/>
          <w:sz w:val="18"/>
          <w:szCs w:val="18"/>
        </w:rPr>
        <w:t>t</w:t>
      </w:r>
      <w:r w:rsidR="00BB612C" w:rsidRPr="00383403">
        <w:rPr>
          <w:rFonts w:ascii="Verdana" w:hAnsi="Verdana"/>
          <w:spacing w:val="1"/>
          <w:sz w:val="18"/>
          <w:szCs w:val="18"/>
        </w:rPr>
        <w:t>h</w:t>
      </w:r>
      <w:r w:rsidR="00BB612C" w:rsidRPr="00383403">
        <w:rPr>
          <w:rFonts w:ascii="Verdana" w:hAnsi="Verdana"/>
          <w:sz w:val="18"/>
          <w:szCs w:val="18"/>
        </w:rPr>
        <w:t>e</w:t>
      </w:r>
      <w:r w:rsidR="00BB612C" w:rsidRPr="00383403">
        <w:rPr>
          <w:rFonts w:ascii="Verdana" w:hAnsi="Verdana"/>
          <w:spacing w:val="46"/>
          <w:sz w:val="18"/>
          <w:szCs w:val="18"/>
        </w:rPr>
        <w:t xml:space="preserve"> </w:t>
      </w:r>
      <w:r w:rsidR="00BB612C" w:rsidRPr="00383403">
        <w:rPr>
          <w:rFonts w:ascii="Verdana" w:hAnsi="Verdana"/>
          <w:spacing w:val="-3"/>
          <w:sz w:val="18"/>
          <w:szCs w:val="18"/>
        </w:rPr>
        <w:t>B</w:t>
      </w:r>
      <w:r w:rsidR="00BB612C" w:rsidRPr="00383403">
        <w:rPr>
          <w:rFonts w:ascii="Verdana" w:hAnsi="Verdana"/>
          <w:sz w:val="18"/>
          <w:szCs w:val="18"/>
        </w:rPr>
        <w:t>o</w:t>
      </w:r>
      <w:r w:rsidR="00BB612C" w:rsidRPr="00383403">
        <w:rPr>
          <w:rFonts w:ascii="Verdana" w:hAnsi="Verdana"/>
          <w:spacing w:val="-1"/>
          <w:sz w:val="18"/>
          <w:szCs w:val="18"/>
        </w:rPr>
        <w:t>a</w:t>
      </w:r>
      <w:r w:rsidR="00BB612C" w:rsidRPr="00383403">
        <w:rPr>
          <w:rFonts w:ascii="Verdana" w:hAnsi="Verdana"/>
          <w:spacing w:val="-2"/>
          <w:sz w:val="18"/>
          <w:szCs w:val="18"/>
        </w:rPr>
        <w:t>r</w:t>
      </w:r>
      <w:r w:rsidR="00BB612C" w:rsidRPr="00383403">
        <w:rPr>
          <w:rFonts w:ascii="Verdana" w:hAnsi="Verdana"/>
          <w:sz w:val="18"/>
          <w:szCs w:val="18"/>
        </w:rPr>
        <w:t>d</w:t>
      </w:r>
      <w:r w:rsidR="00BB612C" w:rsidRPr="00383403">
        <w:rPr>
          <w:rFonts w:ascii="Verdana" w:hAnsi="Verdana"/>
          <w:spacing w:val="48"/>
          <w:sz w:val="18"/>
          <w:szCs w:val="18"/>
        </w:rPr>
        <w:t xml:space="preserve"> </w:t>
      </w:r>
      <w:r w:rsidR="00BB612C" w:rsidRPr="00383403">
        <w:rPr>
          <w:rFonts w:ascii="Verdana" w:hAnsi="Verdana"/>
          <w:spacing w:val="-4"/>
          <w:sz w:val="18"/>
          <w:szCs w:val="18"/>
        </w:rPr>
        <w:t>a</w:t>
      </w:r>
      <w:r w:rsidR="00BB612C" w:rsidRPr="00383403">
        <w:rPr>
          <w:rFonts w:ascii="Verdana" w:hAnsi="Verdana"/>
          <w:sz w:val="18"/>
          <w:szCs w:val="18"/>
        </w:rPr>
        <w:t>p</w:t>
      </w:r>
      <w:r w:rsidR="00BB612C" w:rsidRPr="00383403">
        <w:rPr>
          <w:rFonts w:ascii="Verdana" w:hAnsi="Verdana"/>
          <w:spacing w:val="-2"/>
          <w:sz w:val="18"/>
          <w:szCs w:val="18"/>
        </w:rPr>
        <w:t>p</w:t>
      </w:r>
      <w:r w:rsidR="00BB612C" w:rsidRPr="00383403">
        <w:rPr>
          <w:rFonts w:ascii="Verdana" w:hAnsi="Verdana"/>
          <w:sz w:val="18"/>
          <w:szCs w:val="18"/>
        </w:rPr>
        <w:t>oi</w:t>
      </w:r>
      <w:r w:rsidR="00BB612C" w:rsidRPr="00383403">
        <w:rPr>
          <w:rFonts w:ascii="Verdana" w:hAnsi="Verdana"/>
          <w:spacing w:val="-1"/>
          <w:sz w:val="18"/>
          <w:szCs w:val="18"/>
        </w:rPr>
        <w:t>n</w:t>
      </w:r>
      <w:r w:rsidR="00BB612C" w:rsidRPr="00383403">
        <w:rPr>
          <w:rFonts w:ascii="Verdana" w:hAnsi="Verdana"/>
          <w:spacing w:val="-2"/>
          <w:sz w:val="18"/>
          <w:szCs w:val="18"/>
        </w:rPr>
        <w:t>t</w:t>
      </w:r>
      <w:r w:rsidR="00BB612C" w:rsidRPr="00383403">
        <w:rPr>
          <w:rFonts w:ascii="Verdana" w:hAnsi="Verdana"/>
          <w:sz w:val="18"/>
          <w:szCs w:val="18"/>
        </w:rPr>
        <w:t>s</w:t>
      </w:r>
      <w:r w:rsidR="00BB612C" w:rsidRPr="00383403">
        <w:rPr>
          <w:rFonts w:ascii="Verdana" w:hAnsi="Verdana"/>
          <w:spacing w:val="48"/>
          <w:sz w:val="18"/>
          <w:szCs w:val="18"/>
        </w:rPr>
        <w:t xml:space="preserve"> </w:t>
      </w:r>
      <w:r w:rsidR="00BB612C" w:rsidRPr="00383403">
        <w:rPr>
          <w:rFonts w:ascii="Verdana" w:hAnsi="Verdana"/>
          <w:spacing w:val="-1"/>
          <w:sz w:val="18"/>
          <w:szCs w:val="18"/>
        </w:rPr>
        <w:t>an</w:t>
      </w:r>
      <w:r w:rsidR="00BB612C" w:rsidRPr="00383403">
        <w:rPr>
          <w:rFonts w:ascii="Verdana" w:hAnsi="Verdana"/>
          <w:sz w:val="18"/>
          <w:szCs w:val="18"/>
        </w:rPr>
        <w:t>d</w:t>
      </w:r>
      <w:r w:rsidR="00BB612C" w:rsidRPr="00383403">
        <w:rPr>
          <w:rFonts w:ascii="Verdana" w:hAnsi="Verdana"/>
          <w:spacing w:val="45"/>
          <w:sz w:val="18"/>
          <w:szCs w:val="18"/>
        </w:rPr>
        <w:t xml:space="preserve"> </w:t>
      </w:r>
      <w:r w:rsidR="00BB612C" w:rsidRPr="00383403">
        <w:rPr>
          <w:rFonts w:ascii="Verdana" w:hAnsi="Verdana"/>
          <w:sz w:val="18"/>
          <w:szCs w:val="18"/>
        </w:rPr>
        <w:t>r</w:t>
      </w:r>
      <w:r w:rsidR="00BB612C" w:rsidRPr="00383403">
        <w:rPr>
          <w:rFonts w:ascii="Verdana" w:hAnsi="Verdana"/>
          <w:spacing w:val="-2"/>
          <w:sz w:val="18"/>
          <w:szCs w:val="18"/>
        </w:rPr>
        <w:t>e</w:t>
      </w:r>
      <w:r w:rsidR="00BB612C" w:rsidRPr="00383403">
        <w:rPr>
          <w:rFonts w:ascii="Verdana" w:hAnsi="Verdana"/>
          <w:sz w:val="18"/>
          <w:szCs w:val="18"/>
        </w:rPr>
        <w:t>m</w:t>
      </w:r>
      <w:r w:rsidR="00BB612C" w:rsidRPr="00383403">
        <w:rPr>
          <w:rFonts w:ascii="Verdana" w:hAnsi="Verdana"/>
          <w:spacing w:val="-2"/>
          <w:sz w:val="18"/>
          <w:szCs w:val="18"/>
        </w:rPr>
        <w:t>o</w:t>
      </w:r>
      <w:r w:rsidR="00BB612C" w:rsidRPr="00383403">
        <w:rPr>
          <w:rFonts w:ascii="Verdana" w:hAnsi="Verdana"/>
          <w:sz w:val="18"/>
          <w:szCs w:val="18"/>
        </w:rPr>
        <w:t>ves m</w:t>
      </w:r>
      <w:r w:rsidR="00BB612C" w:rsidRPr="00383403">
        <w:rPr>
          <w:rFonts w:ascii="Verdana" w:hAnsi="Verdana"/>
          <w:spacing w:val="-2"/>
          <w:sz w:val="18"/>
          <w:szCs w:val="18"/>
        </w:rPr>
        <w:t>e</w:t>
      </w:r>
      <w:r w:rsidR="00BB612C" w:rsidRPr="00383403">
        <w:rPr>
          <w:rFonts w:ascii="Verdana" w:hAnsi="Verdana"/>
          <w:sz w:val="18"/>
          <w:szCs w:val="18"/>
        </w:rPr>
        <w:t>mb</w:t>
      </w:r>
      <w:r w:rsidR="00BB612C" w:rsidRPr="00383403">
        <w:rPr>
          <w:rFonts w:ascii="Verdana" w:hAnsi="Verdana"/>
          <w:spacing w:val="-2"/>
          <w:sz w:val="18"/>
          <w:szCs w:val="18"/>
        </w:rPr>
        <w:t>e</w:t>
      </w:r>
      <w:r w:rsidR="00BB612C" w:rsidRPr="00383403">
        <w:rPr>
          <w:rFonts w:ascii="Verdana" w:hAnsi="Verdana"/>
          <w:sz w:val="18"/>
          <w:szCs w:val="18"/>
        </w:rPr>
        <w:t>rs</w:t>
      </w:r>
      <w:r w:rsidR="00BB612C" w:rsidRPr="00383403">
        <w:rPr>
          <w:rFonts w:ascii="Verdana" w:hAnsi="Verdana"/>
          <w:spacing w:val="43"/>
          <w:sz w:val="18"/>
          <w:szCs w:val="18"/>
        </w:rPr>
        <w:t xml:space="preserve"> </w:t>
      </w:r>
      <w:r w:rsidR="00BB612C" w:rsidRPr="00383403">
        <w:rPr>
          <w:rFonts w:ascii="Verdana" w:hAnsi="Verdana"/>
          <w:sz w:val="18"/>
          <w:szCs w:val="18"/>
        </w:rPr>
        <w:t>of</w:t>
      </w:r>
      <w:r w:rsidR="00BB612C" w:rsidRPr="00383403">
        <w:rPr>
          <w:rFonts w:ascii="Verdana" w:hAnsi="Verdana"/>
          <w:spacing w:val="42"/>
          <w:sz w:val="18"/>
          <w:szCs w:val="18"/>
        </w:rPr>
        <w:t xml:space="preserve"> </w:t>
      </w:r>
      <w:r>
        <w:rPr>
          <w:rFonts w:ascii="Verdana" w:hAnsi="Verdana"/>
          <w:sz w:val="18"/>
          <w:szCs w:val="18"/>
        </w:rPr>
        <w:t>Committees</w:t>
      </w:r>
      <w:r w:rsidR="00BB612C" w:rsidRPr="00383403">
        <w:rPr>
          <w:rFonts w:ascii="Verdana" w:hAnsi="Verdana"/>
          <w:sz w:val="18"/>
          <w:szCs w:val="18"/>
        </w:rPr>
        <w:t>.</w:t>
      </w:r>
      <w:r w:rsidR="00BB612C" w:rsidRPr="00383403">
        <w:rPr>
          <w:rFonts w:ascii="Verdana" w:hAnsi="Verdana"/>
          <w:spacing w:val="37"/>
          <w:sz w:val="18"/>
          <w:szCs w:val="18"/>
        </w:rPr>
        <w:t xml:space="preserve"> </w:t>
      </w:r>
      <w:r w:rsidR="00BB612C" w:rsidRPr="00383403">
        <w:rPr>
          <w:rFonts w:ascii="Verdana" w:hAnsi="Verdana"/>
          <w:spacing w:val="-2"/>
          <w:sz w:val="18"/>
          <w:szCs w:val="18"/>
        </w:rPr>
        <w:t>N</w:t>
      </w:r>
      <w:r w:rsidR="00BB612C" w:rsidRPr="00383403">
        <w:rPr>
          <w:rFonts w:ascii="Verdana" w:hAnsi="Verdana"/>
          <w:sz w:val="18"/>
          <w:szCs w:val="18"/>
        </w:rPr>
        <w:t>o</w:t>
      </w:r>
      <w:r w:rsidR="00BB612C" w:rsidRPr="00383403">
        <w:rPr>
          <w:rFonts w:ascii="Verdana" w:hAnsi="Verdana"/>
          <w:spacing w:val="1"/>
          <w:sz w:val="18"/>
          <w:szCs w:val="18"/>
        </w:rPr>
        <w:t>n</w:t>
      </w:r>
      <w:r w:rsidR="00BB612C" w:rsidRPr="00383403">
        <w:rPr>
          <w:rFonts w:ascii="Verdana" w:hAnsi="Verdana"/>
          <w:spacing w:val="-1"/>
          <w:sz w:val="18"/>
          <w:szCs w:val="18"/>
        </w:rPr>
        <w:t>-</w:t>
      </w:r>
      <w:r w:rsidR="00BB612C" w:rsidRPr="00383403">
        <w:rPr>
          <w:rFonts w:ascii="Verdana" w:hAnsi="Verdana"/>
          <w:sz w:val="18"/>
          <w:szCs w:val="18"/>
        </w:rPr>
        <w:t>Boa</w:t>
      </w:r>
      <w:r w:rsidR="00BB612C" w:rsidRPr="00383403">
        <w:rPr>
          <w:rFonts w:ascii="Verdana" w:hAnsi="Verdana"/>
          <w:spacing w:val="-2"/>
          <w:sz w:val="18"/>
          <w:szCs w:val="18"/>
        </w:rPr>
        <w:t>r</w:t>
      </w:r>
      <w:r w:rsidR="00BB612C" w:rsidRPr="00383403">
        <w:rPr>
          <w:rFonts w:ascii="Verdana" w:hAnsi="Verdana"/>
          <w:sz w:val="18"/>
          <w:szCs w:val="18"/>
        </w:rPr>
        <w:t>d</w:t>
      </w:r>
      <w:r w:rsidR="00BB612C" w:rsidRPr="00383403">
        <w:rPr>
          <w:rFonts w:ascii="Verdana" w:hAnsi="Verdana"/>
          <w:spacing w:val="45"/>
          <w:sz w:val="18"/>
          <w:szCs w:val="18"/>
        </w:rPr>
        <w:t xml:space="preserve"> </w:t>
      </w:r>
      <w:r w:rsidR="00BB612C" w:rsidRPr="00383403">
        <w:rPr>
          <w:rFonts w:ascii="Verdana" w:hAnsi="Verdana"/>
          <w:sz w:val="18"/>
          <w:szCs w:val="18"/>
        </w:rPr>
        <w:t>m</w:t>
      </w:r>
      <w:r w:rsidR="00BB612C" w:rsidRPr="00383403">
        <w:rPr>
          <w:rFonts w:ascii="Verdana" w:hAnsi="Verdana"/>
          <w:spacing w:val="-2"/>
          <w:sz w:val="18"/>
          <w:szCs w:val="18"/>
        </w:rPr>
        <w:t>e</w:t>
      </w:r>
      <w:r w:rsidR="00BB612C" w:rsidRPr="00383403">
        <w:rPr>
          <w:rFonts w:ascii="Verdana" w:hAnsi="Verdana"/>
          <w:spacing w:val="-3"/>
          <w:sz w:val="18"/>
          <w:szCs w:val="18"/>
        </w:rPr>
        <w:t>m</w:t>
      </w:r>
      <w:r w:rsidR="00BB612C" w:rsidRPr="00383403">
        <w:rPr>
          <w:rFonts w:ascii="Verdana" w:hAnsi="Verdana"/>
          <w:sz w:val="18"/>
          <w:szCs w:val="18"/>
        </w:rPr>
        <w:t>b</w:t>
      </w:r>
      <w:r w:rsidR="00BB612C" w:rsidRPr="00383403">
        <w:rPr>
          <w:rFonts w:ascii="Verdana" w:hAnsi="Verdana"/>
          <w:spacing w:val="-2"/>
          <w:sz w:val="18"/>
          <w:szCs w:val="18"/>
        </w:rPr>
        <w:t>e</w:t>
      </w:r>
      <w:r w:rsidR="00BB612C" w:rsidRPr="00383403">
        <w:rPr>
          <w:rFonts w:ascii="Verdana" w:hAnsi="Verdana"/>
          <w:sz w:val="18"/>
          <w:szCs w:val="18"/>
        </w:rPr>
        <w:t>rs</w:t>
      </w:r>
      <w:r w:rsidR="00BB612C" w:rsidRPr="00383403">
        <w:rPr>
          <w:rFonts w:ascii="Verdana" w:hAnsi="Verdana"/>
          <w:spacing w:val="43"/>
          <w:sz w:val="18"/>
          <w:szCs w:val="18"/>
        </w:rPr>
        <w:t xml:space="preserve"> </w:t>
      </w:r>
      <w:r w:rsidR="00BB612C" w:rsidRPr="00383403">
        <w:rPr>
          <w:rFonts w:ascii="Verdana" w:hAnsi="Verdana"/>
          <w:sz w:val="18"/>
          <w:szCs w:val="18"/>
        </w:rPr>
        <w:t>m</w:t>
      </w:r>
      <w:r w:rsidR="00BB612C" w:rsidRPr="00383403">
        <w:rPr>
          <w:rFonts w:ascii="Verdana" w:hAnsi="Verdana"/>
          <w:spacing w:val="-2"/>
          <w:sz w:val="18"/>
          <w:szCs w:val="18"/>
        </w:rPr>
        <w:t>a</w:t>
      </w:r>
      <w:r w:rsidR="00BB612C" w:rsidRPr="00383403">
        <w:rPr>
          <w:rFonts w:ascii="Verdana" w:hAnsi="Verdana"/>
          <w:sz w:val="18"/>
          <w:szCs w:val="18"/>
        </w:rPr>
        <w:t>y</w:t>
      </w:r>
      <w:r w:rsidR="00BB612C" w:rsidRPr="00383403">
        <w:rPr>
          <w:rFonts w:ascii="Verdana" w:hAnsi="Verdana"/>
          <w:spacing w:val="44"/>
          <w:sz w:val="18"/>
          <w:szCs w:val="18"/>
        </w:rPr>
        <w:t xml:space="preserve"> </w:t>
      </w:r>
      <w:r w:rsidR="00BB612C" w:rsidRPr="00383403">
        <w:rPr>
          <w:rFonts w:ascii="Verdana" w:hAnsi="Verdana"/>
          <w:sz w:val="18"/>
          <w:szCs w:val="18"/>
        </w:rPr>
        <w:t>be</w:t>
      </w:r>
      <w:r w:rsidR="00BB612C" w:rsidRPr="00383403">
        <w:rPr>
          <w:rFonts w:ascii="Verdana" w:hAnsi="Verdana"/>
          <w:spacing w:val="44"/>
          <w:sz w:val="18"/>
          <w:szCs w:val="18"/>
        </w:rPr>
        <w:t xml:space="preserve"> </w:t>
      </w:r>
      <w:r w:rsidR="00BB612C" w:rsidRPr="00383403">
        <w:rPr>
          <w:rFonts w:ascii="Verdana" w:hAnsi="Verdana"/>
          <w:spacing w:val="-1"/>
          <w:sz w:val="18"/>
          <w:szCs w:val="18"/>
        </w:rPr>
        <w:t>a</w:t>
      </w:r>
      <w:r w:rsidR="00BB612C" w:rsidRPr="00383403">
        <w:rPr>
          <w:rFonts w:ascii="Verdana" w:hAnsi="Verdana"/>
          <w:spacing w:val="-2"/>
          <w:sz w:val="18"/>
          <w:szCs w:val="18"/>
        </w:rPr>
        <w:t>p</w:t>
      </w:r>
      <w:r w:rsidR="00BB612C" w:rsidRPr="00383403">
        <w:rPr>
          <w:rFonts w:ascii="Verdana" w:hAnsi="Verdana"/>
          <w:sz w:val="18"/>
          <w:szCs w:val="18"/>
        </w:rPr>
        <w:t>poi</w:t>
      </w:r>
      <w:r w:rsidR="00BB612C" w:rsidRPr="00383403">
        <w:rPr>
          <w:rFonts w:ascii="Verdana" w:hAnsi="Verdana"/>
          <w:spacing w:val="-4"/>
          <w:sz w:val="18"/>
          <w:szCs w:val="18"/>
        </w:rPr>
        <w:t>n</w:t>
      </w:r>
      <w:r w:rsidR="00BB612C" w:rsidRPr="00383403">
        <w:rPr>
          <w:rFonts w:ascii="Verdana" w:hAnsi="Verdana"/>
          <w:sz w:val="18"/>
          <w:szCs w:val="18"/>
        </w:rPr>
        <w:t>ted</w:t>
      </w:r>
      <w:r w:rsidR="00BB612C" w:rsidRPr="00383403">
        <w:rPr>
          <w:rFonts w:ascii="Verdana" w:hAnsi="Verdana"/>
          <w:spacing w:val="45"/>
          <w:sz w:val="18"/>
          <w:szCs w:val="18"/>
        </w:rPr>
        <w:t xml:space="preserve"> </w:t>
      </w:r>
      <w:r w:rsidR="00BB612C" w:rsidRPr="00383403">
        <w:rPr>
          <w:rFonts w:ascii="Verdana" w:hAnsi="Verdana"/>
          <w:spacing w:val="-2"/>
          <w:sz w:val="18"/>
          <w:szCs w:val="18"/>
        </w:rPr>
        <w:t>t</w:t>
      </w:r>
      <w:r w:rsidR="00BB612C" w:rsidRPr="00383403">
        <w:rPr>
          <w:rFonts w:ascii="Verdana" w:hAnsi="Verdana"/>
          <w:sz w:val="18"/>
          <w:szCs w:val="18"/>
        </w:rPr>
        <w:t>o</w:t>
      </w:r>
      <w:r w:rsidR="00BB612C" w:rsidRPr="00383403">
        <w:rPr>
          <w:rFonts w:ascii="Verdana" w:hAnsi="Verdana"/>
          <w:spacing w:val="45"/>
          <w:sz w:val="18"/>
          <w:szCs w:val="18"/>
        </w:rPr>
        <w:t xml:space="preserve"> </w:t>
      </w:r>
      <w:r w:rsidR="00BB612C" w:rsidRPr="00383403">
        <w:rPr>
          <w:rFonts w:ascii="Verdana" w:hAnsi="Verdana"/>
          <w:spacing w:val="-1"/>
          <w:sz w:val="18"/>
          <w:szCs w:val="18"/>
        </w:rPr>
        <w:t>a</w:t>
      </w:r>
      <w:r w:rsidR="00BB612C" w:rsidRPr="00383403">
        <w:rPr>
          <w:rFonts w:ascii="Verdana" w:hAnsi="Verdana"/>
          <w:spacing w:val="-4"/>
          <w:sz w:val="18"/>
          <w:szCs w:val="18"/>
        </w:rPr>
        <w:t>n</w:t>
      </w:r>
      <w:r w:rsidR="00BB612C" w:rsidRPr="00383403">
        <w:rPr>
          <w:rFonts w:ascii="Verdana" w:hAnsi="Verdana"/>
          <w:sz w:val="18"/>
          <w:szCs w:val="18"/>
        </w:rPr>
        <w:t>y</w:t>
      </w:r>
      <w:r w:rsidR="00BB612C" w:rsidRPr="00383403">
        <w:rPr>
          <w:rFonts w:ascii="Verdana" w:hAnsi="Verdana"/>
          <w:spacing w:val="47"/>
          <w:sz w:val="18"/>
          <w:szCs w:val="18"/>
        </w:rPr>
        <w:t xml:space="preserve"> </w:t>
      </w:r>
      <w:r w:rsidR="00BB612C" w:rsidRPr="00383403">
        <w:rPr>
          <w:rFonts w:ascii="Verdana" w:hAnsi="Verdana"/>
          <w:sz w:val="18"/>
          <w:szCs w:val="18"/>
        </w:rPr>
        <w:t>of</w:t>
      </w:r>
      <w:r w:rsidR="00BB612C" w:rsidRPr="00383403">
        <w:rPr>
          <w:rFonts w:ascii="Verdana" w:hAnsi="Verdana"/>
          <w:spacing w:val="45"/>
          <w:sz w:val="18"/>
          <w:szCs w:val="18"/>
        </w:rPr>
        <w:t xml:space="preserve"> </w:t>
      </w:r>
      <w:r w:rsidR="00BB612C" w:rsidRPr="00383403">
        <w:rPr>
          <w:rFonts w:ascii="Verdana" w:hAnsi="Verdana"/>
          <w:spacing w:val="-2"/>
          <w:sz w:val="18"/>
          <w:szCs w:val="18"/>
        </w:rPr>
        <w:t>t</w:t>
      </w:r>
      <w:r w:rsidR="00BB612C" w:rsidRPr="00383403">
        <w:rPr>
          <w:rFonts w:ascii="Verdana" w:hAnsi="Verdana"/>
          <w:sz w:val="18"/>
          <w:szCs w:val="18"/>
        </w:rPr>
        <w:t>he</w:t>
      </w:r>
      <w:r w:rsidR="00BB612C" w:rsidRPr="00383403">
        <w:rPr>
          <w:rFonts w:ascii="Verdana" w:hAnsi="Verdana"/>
          <w:spacing w:val="44"/>
          <w:sz w:val="18"/>
          <w:szCs w:val="18"/>
        </w:rPr>
        <w:t xml:space="preserve"> </w:t>
      </w:r>
      <w:r>
        <w:rPr>
          <w:rFonts w:ascii="Verdana" w:hAnsi="Verdana"/>
          <w:spacing w:val="-2"/>
          <w:sz w:val="18"/>
          <w:szCs w:val="18"/>
        </w:rPr>
        <w:t>Committees</w:t>
      </w:r>
      <w:r w:rsidR="00BB612C" w:rsidRPr="00383403">
        <w:rPr>
          <w:rFonts w:ascii="Verdana" w:hAnsi="Verdana"/>
          <w:sz w:val="18"/>
          <w:szCs w:val="18"/>
        </w:rPr>
        <w:t xml:space="preserve"> </w:t>
      </w:r>
      <w:r w:rsidR="00BB612C" w:rsidRPr="00383403">
        <w:rPr>
          <w:rFonts w:ascii="Verdana" w:hAnsi="Verdana"/>
          <w:spacing w:val="-1"/>
          <w:sz w:val="18"/>
          <w:szCs w:val="18"/>
        </w:rPr>
        <w:t>a</w:t>
      </w:r>
      <w:r w:rsidR="00BB612C" w:rsidRPr="00383403">
        <w:rPr>
          <w:rFonts w:ascii="Verdana" w:hAnsi="Verdana"/>
          <w:sz w:val="18"/>
          <w:szCs w:val="18"/>
        </w:rPr>
        <w:t>ut</w:t>
      </w:r>
      <w:r w:rsidR="00BB612C" w:rsidRPr="00383403">
        <w:rPr>
          <w:rFonts w:ascii="Verdana" w:hAnsi="Verdana"/>
          <w:spacing w:val="-2"/>
          <w:sz w:val="18"/>
          <w:szCs w:val="18"/>
        </w:rPr>
        <w:t>h</w:t>
      </w:r>
      <w:r w:rsidR="00BB612C" w:rsidRPr="00383403">
        <w:rPr>
          <w:rFonts w:ascii="Verdana" w:hAnsi="Verdana"/>
          <w:sz w:val="18"/>
          <w:szCs w:val="18"/>
        </w:rPr>
        <w:t>or</w:t>
      </w:r>
      <w:r w:rsidR="00BB612C" w:rsidRPr="00383403">
        <w:rPr>
          <w:rFonts w:ascii="Verdana" w:hAnsi="Verdana"/>
          <w:spacing w:val="-3"/>
          <w:sz w:val="18"/>
          <w:szCs w:val="18"/>
        </w:rPr>
        <w:t>i</w:t>
      </w:r>
      <w:r w:rsidR="00BB612C" w:rsidRPr="00383403">
        <w:rPr>
          <w:rFonts w:ascii="Verdana" w:hAnsi="Verdana"/>
          <w:sz w:val="18"/>
          <w:szCs w:val="18"/>
        </w:rPr>
        <w:t>z</w:t>
      </w:r>
      <w:r w:rsidR="00BB612C" w:rsidRPr="00383403">
        <w:rPr>
          <w:rFonts w:ascii="Verdana" w:hAnsi="Verdana"/>
          <w:spacing w:val="-1"/>
          <w:sz w:val="18"/>
          <w:szCs w:val="18"/>
        </w:rPr>
        <w:t>e</w:t>
      </w:r>
      <w:r w:rsidR="00BB612C" w:rsidRPr="00383403">
        <w:rPr>
          <w:rFonts w:ascii="Verdana" w:hAnsi="Verdana"/>
          <w:sz w:val="18"/>
          <w:szCs w:val="18"/>
        </w:rPr>
        <w:t>d in</w:t>
      </w:r>
      <w:r w:rsidR="00BB612C" w:rsidRPr="00383403">
        <w:rPr>
          <w:rFonts w:ascii="Verdana" w:hAnsi="Verdana"/>
          <w:spacing w:val="-1"/>
          <w:sz w:val="18"/>
          <w:szCs w:val="18"/>
        </w:rPr>
        <w:t xml:space="preserve"> </w:t>
      </w:r>
      <w:r w:rsidR="00BB612C" w:rsidRPr="00383403">
        <w:rPr>
          <w:rFonts w:ascii="Verdana" w:hAnsi="Verdana"/>
          <w:sz w:val="18"/>
          <w:szCs w:val="18"/>
        </w:rPr>
        <w:t>A</w:t>
      </w:r>
      <w:r w:rsidR="00BB612C" w:rsidRPr="00383403">
        <w:rPr>
          <w:rFonts w:ascii="Verdana" w:hAnsi="Verdana"/>
          <w:spacing w:val="-2"/>
          <w:sz w:val="18"/>
          <w:szCs w:val="18"/>
        </w:rPr>
        <w:t>r</w:t>
      </w:r>
      <w:r w:rsidR="00BB612C" w:rsidRPr="00383403">
        <w:rPr>
          <w:rFonts w:ascii="Verdana" w:hAnsi="Verdana"/>
          <w:sz w:val="18"/>
          <w:szCs w:val="18"/>
        </w:rPr>
        <w:t>ticle</w:t>
      </w:r>
      <w:r w:rsidR="00BB612C" w:rsidRPr="00383403">
        <w:rPr>
          <w:rFonts w:ascii="Verdana" w:hAnsi="Verdana"/>
          <w:spacing w:val="-2"/>
          <w:sz w:val="18"/>
          <w:szCs w:val="18"/>
        </w:rPr>
        <w:t xml:space="preserve"> IX</w:t>
      </w:r>
      <w:r w:rsidR="00BB612C" w:rsidRPr="00383403">
        <w:rPr>
          <w:rFonts w:ascii="Verdana" w:hAnsi="Verdana"/>
          <w:sz w:val="18"/>
          <w:szCs w:val="18"/>
        </w:rPr>
        <w:t>.</w:t>
      </w:r>
    </w:p>
    <w:p w14:paraId="3F01973F" w14:textId="77777777" w:rsidR="00B838C8" w:rsidRDefault="00B838C8" w:rsidP="00383403">
      <w:pPr>
        <w:pStyle w:val="BodyText"/>
        <w:spacing w:before="77" w:line="277" w:lineRule="auto"/>
        <w:ind w:right="119"/>
        <w:jc w:val="both"/>
        <w:rPr>
          <w:rFonts w:ascii="Verdana" w:hAnsi="Verdana"/>
          <w:b/>
          <w:sz w:val="18"/>
          <w:szCs w:val="18"/>
          <w:u w:val="single"/>
        </w:rPr>
      </w:pPr>
    </w:p>
    <w:p w14:paraId="3B142D85" w14:textId="77777777" w:rsidR="00BB612C" w:rsidRPr="00383403" w:rsidRDefault="00BB612C" w:rsidP="00383403">
      <w:pPr>
        <w:pStyle w:val="BodyText"/>
        <w:spacing w:before="77" w:line="277" w:lineRule="auto"/>
        <w:ind w:right="119"/>
        <w:jc w:val="both"/>
        <w:rPr>
          <w:rFonts w:ascii="Verdana" w:hAnsi="Verdana"/>
          <w:b/>
          <w:spacing w:val="5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3"/>
          <w:sz w:val="18"/>
          <w:szCs w:val="18"/>
          <w:u w:val="single"/>
        </w:rPr>
        <w:t xml:space="preserve"> </w:t>
      </w:r>
      <w:r w:rsidRPr="00383403">
        <w:rPr>
          <w:rFonts w:ascii="Verdana" w:hAnsi="Verdana"/>
          <w:b/>
          <w:sz w:val="18"/>
          <w:szCs w:val="18"/>
          <w:u w:val="single"/>
        </w:rPr>
        <w:t>Four</w:t>
      </w:r>
    </w:p>
    <w:p w14:paraId="102314CC" w14:textId="77777777" w:rsidR="00BB612C" w:rsidRPr="00383403" w:rsidRDefault="00BB612C" w:rsidP="00383403">
      <w:pPr>
        <w:pStyle w:val="BodyText"/>
        <w:spacing w:before="77" w:line="277" w:lineRule="auto"/>
        <w:ind w:right="119"/>
        <w:jc w:val="both"/>
        <w:rPr>
          <w:rFonts w:ascii="Verdana" w:hAnsi="Verdana"/>
          <w:i/>
          <w:sz w:val="18"/>
          <w:szCs w:val="18"/>
          <w:u w:val="single"/>
        </w:rPr>
      </w:pPr>
      <w:r w:rsidRPr="00383403">
        <w:rPr>
          <w:rFonts w:ascii="Verdana" w:hAnsi="Verdana"/>
          <w:sz w:val="18"/>
          <w:szCs w:val="18"/>
        </w:rPr>
        <w:t>App</w:t>
      </w:r>
      <w:r w:rsidRPr="00383403">
        <w:rPr>
          <w:rFonts w:ascii="Verdana" w:hAnsi="Verdana"/>
          <w:spacing w:val="-1"/>
          <w:sz w:val="18"/>
          <w:szCs w:val="18"/>
        </w:rPr>
        <w:t>o</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me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52"/>
          <w:sz w:val="18"/>
          <w:szCs w:val="18"/>
        </w:rPr>
        <w:t xml:space="preserve"> </w:t>
      </w:r>
      <w:r w:rsidR="001C46D2">
        <w:rPr>
          <w:rFonts w:ascii="Verdana" w:hAnsi="Verdana"/>
          <w:sz w:val="18"/>
          <w:szCs w:val="18"/>
        </w:rPr>
        <w:t>Committee</w:t>
      </w:r>
      <w:r w:rsidRPr="00383403">
        <w:rPr>
          <w:rFonts w:ascii="Verdana" w:hAnsi="Verdana"/>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z w:val="18"/>
          <w:szCs w:val="18"/>
        </w:rPr>
        <w:t>irp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cs="Georgia"/>
          <w:sz w:val="18"/>
          <w:szCs w:val="18"/>
        </w:rPr>
        <w:t>–</w:t>
      </w:r>
      <w:r w:rsidRPr="00383403">
        <w:rPr>
          <w:rFonts w:ascii="Verdana" w:hAnsi="Verdana" w:cs="Georgia"/>
          <w:spacing w:val="5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52"/>
          <w:sz w:val="18"/>
          <w:szCs w:val="18"/>
        </w:rPr>
        <w:t xml:space="preserve"> </w:t>
      </w:r>
      <w:r w:rsidRPr="00383403">
        <w:rPr>
          <w:rFonts w:ascii="Verdana" w:hAnsi="Verdana"/>
          <w:sz w:val="18"/>
          <w:szCs w:val="18"/>
        </w:rPr>
        <w:t>of</w:t>
      </w:r>
      <w:r w:rsidRPr="00383403">
        <w:rPr>
          <w:rFonts w:ascii="Verdana" w:hAnsi="Verdana"/>
          <w:spacing w:val="52"/>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di</w:t>
      </w:r>
      <w:r w:rsidRPr="00383403">
        <w:rPr>
          <w:rFonts w:ascii="Verdana" w:hAnsi="Verdana"/>
          <w:spacing w:val="-3"/>
          <w:sz w:val="18"/>
          <w:szCs w:val="18"/>
        </w:rPr>
        <w:t>n</w:t>
      </w:r>
      <w:r w:rsidRPr="00383403">
        <w:rPr>
          <w:rFonts w:ascii="Verdana" w:hAnsi="Verdana"/>
          <w:sz w:val="18"/>
          <w:szCs w:val="18"/>
        </w:rPr>
        <w:t xml:space="preserve">g </w:t>
      </w:r>
      <w:r w:rsidR="001C46D2">
        <w:rPr>
          <w:rFonts w:ascii="Verdana" w:hAnsi="Verdana"/>
          <w:sz w:val="18"/>
          <w:szCs w:val="18"/>
        </w:rPr>
        <w:t>Committees</w:t>
      </w:r>
      <w:r w:rsidRPr="00383403">
        <w:rPr>
          <w:rFonts w:ascii="Verdana" w:hAnsi="Verdana"/>
          <w:spacing w:val="3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5"/>
          <w:sz w:val="18"/>
          <w:szCs w:val="18"/>
        </w:rPr>
        <w:t xml:space="preserve"> </w:t>
      </w:r>
      <w:r w:rsidRPr="00383403">
        <w:rPr>
          <w:rFonts w:ascii="Verdana" w:hAnsi="Verdana"/>
          <w:spacing w:val="-1"/>
          <w:sz w:val="18"/>
          <w:szCs w:val="18"/>
        </w:rPr>
        <w:t>a</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z w:val="18"/>
          <w:szCs w:val="18"/>
        </w:rPr>
        <w:t>c</w:t>
      </w:r>
      <w:r w:rsidRPr="00383403">
        <w:rPr>
          <w:rFonts w:ascii="Verdana" w:hAnsi="Verdana"/>
          <w:spacing w:val="35"/>
          <w:sz w:val="18"/>
          <w:szCs w:val="18"/>
        </w:rPr>
        <w:t xml:space="preserve"> </w:t>
      </w:r>
      <w:r w:rsidR="001C46D2">
        <w:rPr>
          <w:rFonts w:ascii="Verdana" w:hAnsi="Verdana"/>
          <w:sz w:val="18"/>
          <w:szCs w:val="18"/>
        </w:rPr>
        <w:t>Committees</w:t>
      </w:r>
      <w:r w:rsidRPr="00383403">
        <w:rPr>
          <w:rFonts w:ascii="Verdana" w:hAnsi="Verdana"/>
          <w:spacing w:val="35"/>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34"/>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po</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ted</w:t>
      </w:r>
      <w:r w:rsidRPr="00383403">
        <w:rPr>
          <w:rFonts w:ascii="Verdana" w:hAnsi="Verdana"/>
          <w:spacing w:val="35"/>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3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3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33"/>
          <w:sz w:val="18"/>
          <w:szCs w:val="18"/>
        </w:rPr>
        <w:t xml:space="preserve"> </w:t>
      </w:r>
      <w:r w:rsidRPr="00383403">
        <w:rPr>
          <w:rFonts w:ascii="Verdana" w:hAnsi="Verdana"/>
          <w:sz w:val="18"/>
          <w:szCs w:val="18"/>
        </w:rPr>
        <w:t>by</w:t>
      </w:r>
      <w:r w:rsidRPr="00383403">
        <w:rPr>
          <w:rFonts w:ascii="Verdana" w:hAnsi="Verdana"/>
          <w:spacing w:val="3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i/>
          <w:sz w:val="18"/>
          <w:szCs w:val="18"/>
          <w:u w:val="single"/>
        </w:rPr>
        <w:t>for</w:t>
      </w:r>
      <w:r w:rsidRPr="00383403">
        <w:rPr>
          <w:rFonts w:ascii="Verdana" w:hAnsi="Verdana"/>
          <w:i/>
          <w:spacing w:val="-3"/>
          <w:sz w:val="18"/>
          <w:szCs w:val="18"/>
          <w:u w:val="single"/>
        </w:rPr>
        <w:t xml:space="preserve"> </w:t>
      </w:r>
      <w:r w:rsidRPr="00383403">
        <w:rPr>
          <w:rFonts w:ascii="Verdana" w:hAnsi="Verdana"/>
          <w:i/>
          <w:sz w:val="18"/>
          <w:szCs w:val="18"/>
          <w:u w:val="single"/>
        </w:rPr>
        <w:t>o</w:t>
      </w:r>
      <w:r w:rsidRPr="00383403">
        <w:rPr>
          <w:rFonts w:ascii="Verdana" w:hAnsi="Verdana"/>
          <w:i/>
          <w:spacing w:val="-1"/>
          <w:sz w:val="18"/>
          <w:szCs w:val="18"/>
          <w:u w:val="single"/>
        </w:rPr>
        <w:t>n</w:t>
      </w:r>
      <w:r w:rsidRPr="00383403">
        <w:rPr>
          <w:rFonts w:ascii="Verdana" w:hAnsi="Verdana"/>
          <w:i/>
          <w:spacing w:val="2"/>
          <w:sz w:val="18"/>
          <w:szCs w:val="18"/>
          <w:u w:val="single"/>
        </w:rPr>
        <w:t>e</w:t>
      </w:r>
      <w:r w:rsidRPr="00383403">
        <w:rPr>
          <w:rFonts w:ascii="Verdana" w:hAnsi="Verdana"/>
          <w:i/>
          <w:spacing w:val="-1"/>
          <w:sz w:val="18"/>
          <w:szCs w:val="18"/>
          <w:u w:val="single"/>
        </w:rPr>
        <w:t>-</w:t>
      </w:r>
      <w:r w:rsidRPr="00383403">
        <w:rPr>
          <w:rFonts w:ascii="Verdana" w:hAnsi="Verdana"/>
          <w:i/>
          <w:sz w:val="18"/>
          <w:szCs w:val="18"/>
          <w:u w:val="single"/>
        </w:rPr>
        <w:t>y</w:t>
      </w:r>
      <w:r w:rsidRPr="00383403">
        <w:rPr>
          <w:rFonts w:ascii="Verdana" w:hAnsi="Verdana"/>
          <w:i/>
          <w:spacing w:val="-2"/>
          <w:sz w:val="18"/>
          <w:szCs w:val="18"/>
          <w:u w:val="single"/>
        </w:rPr>
        <w:t>e</w:t>
      </w:r>
      <w:r w:rsidRPr="00383403">
        <w:rPr>
          <w:rFonts w:ascii="Verdana" w:hAnsi="Verdana"/>
          <w:i/>
          <w:spacing w:val="-1"/>
          <w:sz w:val="18"/>
          <w:szCs w:val="18"/>
          <w:u w:val="single"/>
        </w:rPr>
        <w:t>a</w:t>
      </w:r>
      <w:r w:rsidRPr="00383403">
        <w:rPr>
          <w:rFonts w:ascii="Verdana" w:hAnsi="Verdana"/>
          <w:i/>
          <w:sz w:val="18"/>
          <w:szCs w:val="18"/>
          <w:u w:val="single"/>
        </w:rPr>
        <w:t>r t</w:t>
      </w:r>
      <w:r w:rsidRPr="00383403">
        <w:rPr>
          <w:rFonts w:ascii="Verdana" w:hAnsi="Verdana"/>
          <w:i/>
          <w:spacing w:val="-1"/>
          <w:sz w:val="18"/>
          <w:szCs w:val="18"/>
          <w:u w:val="single"/>
        </w:rPr>
        <w:t>e</w:t>
      </w:r>
      <w:r w:rsidRPr="00383403">
        <w:rPr>
          <w:rFonts w:ascii="Verdana" w:hAnsi="Verdana"/>
          <w:i/>
          <w:sz w:val="18"/>
          <w:szCs w:val="18"/>
          <w:u w:val="single"/>
        </w:rPr>
        <w:t xml:space="preserve">rms, </w:t>
      </w:r>
      <w:r w:rsidRPr="00383403">
        <w:rPr>
          <w:rFonts w:ascii="Verdana" w:hAnsi="Verdana"/>
          <w:i/>
          <w:spacing w:val="-2"/>
          <w:sz w:val="18"/>
          <w:szCs w:val="18"/>
          <w:u w:val="single"/>
        </w:rPr>
        <w:t>a</w:t>
      </w:r>
      <w:r w:rsidRPr="00383403">
        <w:rPr>
          <w:rFonts w:ascii="Verdana" w:hAnsi="Verdana"/>
          <w:i/>
          <w:spacing w:val="-1"/>
          <w:sz w:val="18"/>
          <w:szCs w:val="18"/>
          <w:u w:val="single"/>
        </w:rPr>
        <w:t>n</w:t>
      </w:r>
      <w:r w:rsidRPr="00383403">
        <w:rPr>
          <w:rFonts w:ascii="Verdana" w:hAnsi="Verdana"/>
          <w:i/>
          <w:sz w:val="18"/>
          <w:szCs w:val="18"/>
          <w:u w:val="single"/>
        </w:rPr>
        <w:t>d</w:t>
      </w:r>
      <w:r w:rsidRPr="00383403">
        <w:rPr>
          <w:rFonts w:ascii="Verdana" w:hAnsi="Verdana"/>
          <w:i/>
          <w:spacing w:val="-2"/>
          <w:sz w:val="18"/>
          <w:szCs w:val="18"/>
          <w:u w:val="single"/>
        </w:rPr>
        <w:t xml:space="preserve"> </w:t>
      </w:r>
      <w:r w:rsidRPr="00383403">
        <w:rPr>
          <w:rFonts w:ascii="Verdana" w:hAnsi="Verdana"/>
          <w:i/>
          <w:sz w:val="18"/>
          <w:szCs w:val="18"/>
          <w:u w:val="single"/>
        </w:rPr>
        <w:t>m</w:t>
      </w:r>
      <w:r w:rsidRPr="00383403">
        <w:rPr>
          <w:rFonts w:ascii="Verdana" w:hAnsi="Verdana"/>
          <w:i/>
          <w:spacing w:val="-2"/>
          <w:sz w:val="18"/>
          <w:szCs w:val="18"/>
          <w:u w:val="single"/>
        </w:rPr>
        <w:t>a</w:t>
      </w:r>
      <w:r w:rsidRPr="00383403">
        <w:rPr>
          <w:rFonts w:ascii="Verdana" w:hAnsi="Verdana"/>
          <w:i/>
          <w:sz w:val="18"/>
          <w:szCs w:val="18"/>
          <w:u w:val="single"/>
        </w:rPr>
        <w:t>y</w:t>
      </w:r>
      <w:r w:rsidRPr="00383403">
        <w:rPr>
          <w:rFonts w:ascii="Verdana" w:hAnsi="Verdana"/>
          <w:i/>
          <w:spacing w:val="-1"/>
          <w:sz w:val="18"/>
          <w:szCs w:val="18"/>
          <w:u w:val="single"/>
        </w:rPr>
        <w:t xml:space="preserve"> </w:t>
      </w:r>
      <w:r w:rsidRPr="00383403">
        <w:rPr>
          <w:rFonts w:ascii="Verdana" w:hAnsi="Verdana"/>
          <w:i/>
          <w:sz w:val="18"/>
          <w:szCs w:val="18"/>
          <w:u w:val="single"/>
        </w:rPr>
        <w:t>be</w:t>
      </w:r>
      <w:r w:rsidRPr="00383403">
        <w:rPr>
          <w:rFonts w:ascii="Verdana" w:hAnsi="Verdana"/>
          <w:i/>
          <w:spacing w:val="-1"/>
          <w:sz w:val="18"/>
          <w:szCs w:val="18"/>
          <w:u w:val="single"/>
        </w:rPr>
        <w:t xml:space="preserve"> </w:t>
      </w:r>
      <w:r w:rsidRPr="00383403">
        <w:rPr>
          <w:rFonts w:ascii="Verdana" w:hAnsi="Verdana"/>
          <w:i/>
          <w:sz w:val="18"/>
          <w:szCs w:val="18"/>
          <w:u w:val="single"/>
        </w:rPr>
        <w:t>r</w:t>
      </w:r>
      <w:r w:rsidRPr="00383403">
        <w:rPr>
          <w:rFonts w:ascii="Verdana" w:hAnsi="Verdana"/>
          <w:i/>
          <w:spacing w:val="-1"/>
          <w:sz w:val="18"/>
          <w:szCs w:val="18"/>
          <w:u w:val="single"/>
        </w:rPr>
        <w:t>ea</w:t>
      </w:r>
      <w:r w:rsidRPr="00383403">
        <w:rPr>
          <w:rFonts w:ascii="Verdana" w:hAnsi="Verdana"/>
          <w:i/>
          <w:sz w:val="18"/>
          <w:szCs w:val="18"/>
          <w:u w:val="single"/>
        </w:rPr>
        <w:t>p</w:t>
      </w:r>
      <w:r w:rsidRPr="00383403">
        <w:rPr>
          <w:rFonts w:ascii="Verdana" w:hAnsi="Verdana"/>
          <w:i/>
          <w:spacing w:val="-2"/>
          <w:sz w:val="18"/>
          <w:szCs w:val="18"/>
          <w:u w:val="single"/>
        </w:rPr>
        <w:t>p</w:t>
      </w:r>
      <w:r w:rsidRPr="00383403">
        <w:rPr>
          <w:rFonts w:ascii="Verdana" w:hAnsi="Verdana"/>
          <w:i/>
          <w:sz w:val="18"/>
          <w:szCs w:val="18"/>
          <w:u w:val="single"/>
        </w:rPr>
        <w:t>oi</w:t>
      </w:r>
      <w:r w:rsidRPr="00383403">
        <w:rPr>
          <w:rFonts w:ascii="Verdana" w:hAnsi="Verdana"/>
          <w:i/>
          <w:spacing w:val="-1"/>
          <w:sz w:val="18"/>
          <w:szCs w:val="18"/>
          <w:u w:val="single"/>
        </w:rPr>
        <w:t>n</w:t>
      </w:r>
      <w:r w:rsidRPr="00383403">
        <w:rPr>
          <w:rFonts w:ascii="Verdana" w:hAnsi="Verdana"/>
          <w:i/>
          <w:sz w:val="18"/>
          <w:szCs w:val="18"/>
          <w:u w:val="single"/>
        </w:rPr>
        <w:t>ted.</w:t>
      </w:r>
    </w:p>
    <w:p w14:paraId="2CE1828B" w14:textId="77777777" w:rsidR="00BB612C" w:rsidRPr="00383403" w:rsidRDefault="00BB612C" w:rsidP="00383403">
      <w:pPr>
        <w:spacing w:before="5" w:line="190" w:lineRule="exact"/>
        <w:jc w:val="both"/>
        <w:rPr>
          <w:rFonts w:ascii="Verdana" w:hAnsi="Verdana"/>
          <w:sz w:val="18"/>
          <w:szCs w:val="18"/>
        </w:rPr>
      </w:pPr>
    </w:p>
    <w:p w14:paraId="6259DD52" w14:textId="77777777" w:rsidR="00BB612C" w:rsidRPr="00383403" w:rsidRDefault="00646E04" w:rsidP="00383403">
      <w:pPr>
        <w:pStyle w:val="BodyText"/>
        <w:spacing w:line="276" w:lineRule="auto"/>
        <w:ind w:left="0" w:right="117"/>
        <w:jc w:val="both"/>
        <w:rPr>
          <w:rFonts w:ascii="Verdana" w:hAnsi="Verdana"/>
          <w:b/>
          <w:spacing w:val="2"/>
          <w:sz w:val="18"/>
          <w:szCs w:val="18"/>
          <w:u w:val="single"/>
        </w:rPr>
      </w:pPr>
      <w:r>
        <w:rPr>
          <w:rFonts w:ascii="Verdana" w:hAnsi="Verdana"/>
          <w:b/>
          <w:sz w:val="18"/>
          <w:szCs w:val="18"/>
        </w:rPr>
        <w:t xml:space="preserve">  </w:t>
      </w:r>
      <w:r w:rsidR="00BB612C" w:rsidRPr="00383403">
        <w:rPr>
          <w:rFonts w:ascii="Verdana" w:hAnsi="Verdana"/>
          <w:b/>
          <w:sz w:val="18"/>
          <w:szCs w:val="18"/>
          <w:u w:val="single"/>
        </w:rPr>
        <w:t>S</w:t>
      </w:r>
      <w:r w:rsidR="00BB612C" w:rsidRPr="00383403">
        <w:rPr>
          <w:rFonts w:ascii="Verdana" w:hAnsi="Verdana"/>
          <w:b/>
          <w:spacing w:val="-2"/>
          <w:sz w:val="18"/>
          <w:szCs w:val="18"/>
          <w:u w:val="single"/>
        </w:rPr>
        <w:t>e</w:t>
      </w:r>
      <w:r w:rsidR="00BB612C" w:rsidRPr="00383403">
        <w:rPr>
          <w:rFonts w:ascii="Verdana" w:hAnsi="Verdana"/>
          <w:b/>
          <w:sz w:val="18"/>
          <w:szCs w:val="18"/>
          <w:u w:val="single"/>
        </w:rPr>
        <w:t>ct</w:t>
      </w:r>
      <w:r w:rsidR="00BB612C" w:rsidRPr="00383403">
        <w:rPr>
          <w:rFonts w:ascii="Verdana" w:hAnsi="Verdana"/>
          <w:b/>
          <w:spacing w:val="-3"/>
          <w:sz w:val="18"/>
          <w:szCs w:val="18"/>
          <w:u w:val="single"/>
        </w:rPr>
        <w:t>i</w:t>
      </w:r>
      <w:r w:rsidR="00BB612C" w:rsidRPr="00383403">
        <w:rPr>
          <w:rFonts w:ascii="Verdana" w:hAnsi="Verdana"/>
          <w:b/>
          <w:sz w:val="18"/>
          <w:szCs w:val="18"/>
          <w:u w:val="single"/>
        </w:rPr>
        <w:t>on</w:t>
      </w:r>
      <w:r w:rsidR="00BB612C" w:rsidRPr="00383403">
        <w:rPr>
          <w:rFonts w:ascii="Verdana" w:hAnsi="Verdana"/>
          <w:b/>
          <w:spacing w:val="1"/>
          <w:sz w:val="18"/>
          <w:szCs w:val="18"/>
          <w:u w:val="single"/>
        </w:rPr>
        <w:t xml:space="preserve"> </w:t>
      </w:r>
      <w:r w:rsidR="00BB612C" w:rsidRPr="00383403">
        <w:rPr>
          <w:rFonts w:ascii="Verdana" w:hAnsi="Verdana"/>
          <w:b/>
          <w:sz w:val="18"/>
          <w:szCs w:val="18"/>
          <w:u w:val="single"/>
        </w:rPr>
        <w:t>Five</w:t>
      </w:r>
    </w:p>
    <w:p w14:paraId="2C8C6FED" w14:textId="77777777" w:rsidR="00BB612C" w:rsidRPr="00383403" w:rsidRDefault="00BB612C" w:rsidP="00383403">
      <w:pPr>
        <w:pStyle w:val="BodyText"/>
        <w:spacing w:line="276" w:lineRule="auto"/>
        <w:ind w:right="117"/>
        <w:jc w:val="both"/>
        <w:rPr>
          <w:rFonts w:ascii="Verdana" w:hAnsi="Verdana"/>
          <w:sz w:val="18"/>
          <w:szCs w:val="18"/>
        </w:rPr>
      </w:pPr>
      <w:r w:rsidRPr="00383403">
        <w:rPr>
          <w:rFonts w:ascii="Verdana" w:hAnsi="Verdana"/>
          <w:spacing w:val="-1"/>
          <w:sz w:val="18"/>
          <w:szCs w:val="18"/>
        </w:rPr>
        <w:t>M</w:t>
      </w:r>
      <w:r w:rsidRPr="00383403">
        <w:rPr>
          <w:rFonts w:ascii="Verdana" w:hAnsi="Verdana"/>
          <w:sz w:val="18"/>
          <w:szCs w:val="18"/>
        </w:rPr>
        <w:t>eeti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5"/>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pacing w:val="-3"/>
          <w:sz w:val="18"/>
          <w:szCs w:val="18"/>
        </w:rPr>
        <w:t>T</w:t>
      </w:r>
      <w:r w:rsidRPr="00383403">
        <w:rPr>
          <w:rFonts w:ascii="Verdana" w:hAnsi="Verdana"/>
          <w:sz w:val="18"/>
          <w:szCs w:val="18"/>
        </w:rPr>
        <w:t xml:space="preserve">he </w:t>
      </w:r>
      <w:r w:rsidR="001C46D2">
        <w:rPr>
          <w:rFonts w:ascii="Verdana" w:hAnsi="Verdana"/>
          <w:sz w:val="18"/>
          <w:szCs w:val="18"/>
        </w:rPr>
        <w:t>Committee</w:t>
      </w:r>
      <w:r w:rsidRPr="00383403">
        <w:rPr>
          <w:rFonts w:ascii="Verdana" w:hAnsi="Verdana"/>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irperson</w:t>
      </w:r>
      <w:r w:rsidRPr="00383403">
        <w:rPr>
          <w:rFonts w:ascii="Verdana" w:hAnsi="Verdana"/>
          <w:spacing w:val="1"/>
          <w:sz w:val="18"/>
          <w:szCs w:val="18"/>
        </w:rPr>
        <w:t xml:space="preserve"> </w:t>
      </w:r>
      <w:r w:rsidRPr="00383403">
        <w:rPr>
          <w:rFonts w:ascii="Verdana" w:hAnsi="Verdana"/>
          <w:sz w:val="18"/>
          <w:szCs w:val="18"/>
        </w:rPr>
        <w:t>will deter</w:t>
      </w:r>
      <w:r w:rsidRPr="00383403">
        <w:rPr>
          <w:rFonts w:ascii="Verdana" w:hAnsi="Verdana"/>
          <w:spacing w:val="-3"/>
          <w:sz w:val="18"/>
          <w:szCs w:val="18"/>
        </w:rPr>
        <w:t>m</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e regul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
          <w:sz w:val="18"/>
          <w:szCs w:val="18"/>
        </w:rPr>
        <w:t xml:space="preserve"> </w:t>
      </w:r>
      <w:r w:rsidRPr="00383403">
        <w:rPr>
          <w:rFonts w:ascii="Verdana" w:hAnsi="Verdana"/>
          <w:sz w:val="18"/>
          <w:szCs w:val="18"/>
        </w:rPr>
        <w:t>sc</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d</w:t>
      </w:r>
      <w:r w:rsidRPr="00383403">
        <w:rPr>
          <w:rFonts w:ascii="Verdana" w:hAnsi="Verdana"/>
          <w:sz w:val="18"/>
          <w:szCs w:val="18"/>
        </w:rPr>
        <w:t>ules</w:t>
      </w:r>
      <w:r w:rsidRPr="00383403">
        <w:rPr>
          <w:rFonts w:ascii="Verdana" w:hAnsi="Verdana"/>
          <w:spacing w:val="2"/>
          <w:sz w:val="18"/>
          <w:szCs w:val="18"/>
        </w:rPr>
        <w:t xml:space="preserve"> </w:t>
      </w:r>
      <w:r w:rsidRPr="00383403">
        <w:rPr>
          <w:rFonts w:ascii="Verdana" w:hAnsi="Verdana"/>
          <w:spacing w:val="-3"/>
          <w:sz w:val="18"/>
          <w:szCs w:val="18"/>
        </w:rPr>
        <w:t>f</w:t>
      </w:r>
      <w:r w:rsidRPr="00383403">
        <w:rPr>
          <w:rFonts w:ascii="Verdana" w:hAnsi="Verdana"/>
          <w:sz w:val="18"/>
          <w:szCs w:val="18"/>
        </w:rPr>
        <w:t>or t</w:t>
      </w:r>
      <w:r w:rsidRPr="00383403">
        <w:rPr>
          <w:rFonts w:ascii="Verdana" w:hAnsi="Verdana"/>
          <w:spacing w:val="1"/>
          <w:sz w:val="18"/>
          <w:szCs w:val="18"/>
        </w:rPr>
        <w:t>h</w:t>
      </w:r>
      <w:r w:rsidRPr="00383403">
        <w:rPr>
          <w:rFonts w:ascii="Verdana" w:hAnsi="Verdana"/>
          <w:sz w:val="18"/>
          <w:szCs w:val="18"/>
        </w:rPr>
        <w:t>eir</w:t>
      </w:r>
      <w:r w:rsidRPr="00383403">
        <w:rPr>
          <w:rFonts w:ascii="Verdana" w:hAnsi="Verdana"/>
          <w:spacing w:val="14"/>
          <w:sz w:val="18"/>
          <w:szCs w:val="18"/>
        </w:rPr>
        <w:t xml:space="preserve"> </w:t>
      </w:r>
      <w:r w:rsidR="001C46D2">
        <w:rPr>
          <w:rFonts w:ascii="Verdana" w:hAnsi="Verdana"/>
          <w:sz w:val="18"/>
          <w:szCs w:val="18"/>
        </w:rPr>
        <w:t>Committees</w:t>
      </w:r>
      <w:r w:rsidRPr="00383403">
        <w:rPr>
          <w:rFonts w:ascii="Verdana" w:hAnsi="Verdana"/>
          <w:sz w:val="18"/>
          <w:szCs w:val="18"/>
        </w:rPr>
        <w:t>,</w:t>
      </w:r>
      <w:r w:rsidRPr="00383403">
        <w:rPr>
          <w:rFonts w:ascii="Verdana" w:hAnsi="Verdana"/>
          <w:spacing w:val="17"/>
          <w:sz w:val="18"/>
          <w:szCs w:val="18"/>
        </w:rPr>
        <w:t xml:space="preserve"> </w:t>
      </w:r>
      <w:r w:rsidRPr="00383403">
        <w:rPr>
          <w:rFonts w:ascii="Verdana" w:hAnsi="Verdana"/>
          <w:sz w:val="18"/>
          <w:szCs w:val="18"/>
        </w:rPr>
        <w:t>in</w:t>
      </w:r>
      <w:r w:rsidRPr="00383403">
        <w:rPr>
          <w:rFonts w:ascii="Verdana" w:hAnsi="Verdana"/>
          <w:spacing w:val="12"/>
          <w:sz w:val="18"/>
          <w:szCs w:val="18"/>
        </w:rPr>
        <w:t xml:space="preserve"> </w:t>
      </w:r>
      <w:r w:rsidRPr="00383403">
        <w:rPr>
          <w:rFonts w:ascii="Verdana" w:hAnsi="Verdana"/>
          <w:sz w:val="18"/>
          <w:szCs w:val="18"/>
        </w:rPr>
        <w:t>c</w:t>
      </w:r>
      <w:r w:rsidRPr="00383403">
        <w:rPr>
          <w:rFonts w:ascii="Verdana" w:hAnsi="Verdana"/>
          <w:spacing w:val="-1"/>
          <w:sz w:val="18"/>
          <w:szCs w:val="18"/>
        </w:rPr>
        <w:t>on</w:t>
      </w:r>
      <w:r w:rsidRPr="00383403">
        <w:rPr>
          <w:rFonts w:ascii="Verdana" w:hAnsi="Verdana"/>
          <w:sz w:val="18"/>
          <w:szCs w:val="18"/>
        </w:rPr>
        <w:t>su</w:t>
      </w:r>
      <w:r w:rsidRPr="00383403">
        <w:rPr>
          <w:rFonts w:ascii="Verdana" w:hAnsi="Verdana"/>
          <w:spacing w:val="-1"/>
          <w:sz w:val="18"/>
          <w:szCs w:val="18"/>
        </w:rPr>
        <w:t>l</w:t>
      </w:r>
      <w:r w:rsidRPr="00383403">
        <w:rPr>
          <w:rFonts w:ascii="Verdana" w:hAnsi="Verdana"/>
          <w:sz w:val="18"/>
          <w:szCs w:val="18"/>
        </w:rPr>
        <w:t>tati</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2"/>
          <w:sz w:val="18"/>
          <w:szCs w:val="18"/>
        </w:rPr>
        <w:t xml:space="preserve"> </w:t>
      </w:r>
      <w:r w:rsidRPr="00383403">
        <w:rPr>
          <w:rFonts w:ascii="Verdana" w:hAnsi="Verdana"/>
          <w:sz w:val="18"/>
          <w:szCs w:val="18"/>
        </w:rPr>
        <w:t>with</w:t>
      </w:r>
      <w:r w:rsidRPr="00383403">
        <w:rPr>
          <w:rFonts w:ascii="Verdana" w:hAnsi="Verdana"/>
          <w:spacing w:val="1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4"/>
          <w:sz w:val="18"/>
          <w:szCs w:val="18"/>
        </w:rPr>
        <w:t xml:space="preserve"> </w:t>
      </w:r>
      <w:r w:rsidRPr="00383403">
        <w:rPr>
          <w:rFonts w:ascii="Verdana" w:hAnsi="Verdana"/>
          <w:spacing w:val="-3"/>
          <w:sz w:val="18"/>
          <w:szCs w:val="18"/>
        </w:rPr>
        <w:t>Chairperson of the Board</w:t>
      </w:r>
      <w:r w:rsidRPr="00383403">
        <w:rPr>
          <w:rFonts w:ascii="Verdana" w:hAnsi="Verdana"/>
          <w:sz w:val="18"/>
          <w:szCs w:val="18"/>
        </w:rPr>
        <w:t>.</w:t>
      </w:r>
      <w:r w:rsidRPr="00383403">
        <w:rPr>
          <w:rFonts w:ascii="Verdana" w:hAnsi="Verdana"/>
          <w:spacing w:val="30"/>
          <w:sz w:val="18"/>
          <w:szCs w:val="18"/>
        </w:rPr>
        <w:t xml:space="preserve"> </w:t>
      </w:r>
      <w:r w:rsidRPr="00383403">
        <w:rPr>
          <w:rFonts w:ascii="Verdana" w:hAnsi="Verdana"/>
          <w:sz w:val="18"/>
          <w:szCs w:val="18"/>
        </w:rPr>
        <w:t>All</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ction</w:t>
      </w:r>
      <w:r w:rsidRPr="00383403">
        <w:rPr>
          <w:rFonts w:ascii="Verdana" w:hAnsi="Verdana"/>
          <w:spacing w:val="12"/>
          <w:sz w:val="18"/>
          <w:szCs w:val="18"/>
        </w:rPr>
        <w:t xml:space="preserve"> </w:t>
      </w:r>
      <w:r w:rsidRPr="00383403">
        <w:rPr>
          <w:rFonts w:ascii="Verdana" w:hAnsi="Verdana"/>
          <w:sz w:val="18"/>
          <w:szCs w:val="18"/>
        </w:rPr>
        <w:t>items</w:t>
      </w:r>
      <w:r w:rsidRPr="00383403">
        <w:rPr>
          <w:rFonts w:ascii="Verdana" w:hAnsi="Verdana"/>
          <w:spacing w:val="14"/>
          <w:sz w:val="18"/>
          <w:szCs w:val="18"/>
        </w:rPr>
        <w:t xml:space="preserve"> </w:t>
      </w:r>
      <w:r w:rsidRPr="00383403">
        <w:rPr>
          <w:rFonts w:ascii="Verdana" w:hAnsi="Verdana"/>
          <w:sz w:val="18"/>
          <w:szCs w:val="18"/>
        </w:rPr>
        <w:t>must</w:t>
      </w:r>
      <w:r w:rsidRPr="00383403">
        <w:rPr>
          <w:rFonts w:ascii="Verdana" w:hAnsi="Verdana"/>
          <w:spacing w:val="14"/>
          <w:sz w:val="18"/>
          <w:szCs w:val="18"/>
        </w:rPr>
        <w:t xml:space="preserve"> </w:t>
      </w:r>
      <w:r w:rsidRPr="00383403">
        <w:rPr>
          <w:rFonts w:ascii="Verdana" w:hAnsi="Verdana"/>
          <w:sz w:val="18"/>
          <w:szCs w:val="18"/>
        </w:rPr>
        <w:t>be provided</w:t>
      </w:r>
      <w:r w:rsidRPr="00383403">
        <w:rPr>
          <w:rFonts w:ascii="Verdana" w:hAnsi="Verdana"/>
          <w:spacing w:val="39"/>
          <w:sz w:val="18"/>
          <w:szCs w:val="18"/>
        </w:rPr>
        <w:t xml:space="preserve"> </w:t>
      </w:r>
      <w:r w:rsidRPr="00383403">
        <w:rPr>
          <w:rFonts w:ascii="Verdana" w:hAnsi="Verdana"/>
          <w:sz w:val="18"/>
          <w:szCs w:val="18"/>
        </w:rPr>
        <w:t>ten</w:t>
      </w:r>
      <w:r w:rsidRPr="00383403">
        <w:rPr>
          <w:rFonts w:ascii="Verdana" w:hAnsi="Verdana"/>
          <w:spacing w:val="38"/>
          <w:sz w:val="18"/>
          <w:szCs w:val="18"/>
        </w:rPr>
        <w:t xml:space="preserve"> </w:t>
      </w:r>
      <w:r w:rsidRPr="00383403">
        <w:rPr>
          <w:rFonts w:ascii="Verdana" w:hAnsi="Verdana"/>
          <w:sz w:val="18"/>
          <w:szCs w:val="18"/>
        </w:rPr>
        <w:t>(1</w:t>
      </w:r>
      <w:r w:rsidRPr="00383403">
        <w:rPr>
          <w:rFonts w:ascii="Verdana" w:hAnsi="Verdana"/>
          <w:spacing w:val="-4"/>
          <w:sz w:val="18"/>
          <w:szCs w:val="18"/>
        </w:rPr>
        <w:t>0</w:t>
      </w:r>
      <w:r w:rsidRPr="00383403">
        <w:rPr>
          <w:rFonts w:ascii="Verdana" w:hAnsi="Verdana"/>
          <w:sz w:val="18"/>
          <w:szCs w:val="18"/>
        </w:rPr>
        <w:t>)</w:t>
      </w:r>
      <w:r w:rsidRPr="00383403">
        <w:rPr>
          <w:rFonts w:ascii="Verdana" w:hAnsi="Verdana"/>
          <w:spacing w:val="41"/>
          <w:sz w:val="18"/>
          <w:szCs w:val="18"/>
        </w:rPr>
        <w:t xml:space="preserve"> </w:t>
      </w:r>
      <w:r w:rsidRPr="00383403">
        <w:rPr>
          <w:rFonts w:ascii="Verdana" w:hAnsi="Verdana"/>
          <w:sz w:val="18"/>
          <w:szCs w:val="18"/>
        </w:rPr>
        <w:t>days</w:t>
      </w:r>
      <w:r w:rsidRPr="00383403">
        <w:rPr>
          <w:rFonts w:ascii="Verdana" w:hAnsi="Verdana"/>
          <w:spacing w:val="41"/>
          <w:sz w:val="18"/>
          <w:szCs w:val="18"/>
        </w:rPr>
        <w:t xml:space="preserve"> </w:t>
      </w:r>
      <w:r w:rsidRPr="00383403">
        <w:rPr>
          <w:rFonts w:ascii="Verdana" w:hAnsi="Verdana"/>
          <w:sz w:val="18"/>
          <w:szCs w:val="18"/>
        </w:rPr>
        <w:t>in</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dv</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39"/>
          <w:sz w:val="18"/>
          <w:szCs w:val="18"/>
        </w:rPr>
        <w:t xml:space="preserve"> </w:t>
      </w:r>
      <w:r w:rsidRPr="00383403">
        <w:rPr>
          <w:rFonts w:ascii="Verdana" w:hAnsi="Verdana"/>
          <w:sz w:val="18"/>
          <w:szCs w:val="18"/>
        </w:rPr>
        <w:t>of</w:t>
      </w:r>
      <w:r w:rsidRPr="00383403">
        <w:rPr>
          <w:rFonts w:ascii="Verdana" w:hAnsi="Verdana"/>
          <w:spacing w:val="4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9"/>
          <w:sz w:val="18"/>
          <w:szCs w:val="18"/>
        </w:rPr>
        <w:t xml:space="preserve"> </w:t>
      </w:r>
      <w:r w:rsidRPr="00383403">
        <w:rPr>
          <w:rFonts w:ascii="Verdana" w:hAnsi="Verdana"/>
          <w:sz w:val="18"/>
          <w:szCs w:val="18"/>
        </w:rPr>
        <w:t>Board</w:t>
      </w:r>
      <w:r w:rsidRPr="00383403">
        <w:rPr>
          <w:rFonts w:ascii="Verdana" w:hAnsi="Verdana"/>
          <w:spacing w:val="38"/>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6"/>
          <w:sz w:val="18"/>
          <w:szCs w:val="18"/>
        </w:rPr>
        <w:t xml:space="preserve"> </w:t>
      </w:r>
      <w:r w:rsidRPr="00383403">
        <w:rPr>
          <w:rFonts w:ascii="Verdana" w:hAnsi="Verdana"/>
          <w:sz w:val="18"/>
          <w:szCs w:val="18"/>
        </w:rPr>
        <w:t>in</w:t>
      </w:r>
      <w:r w:rsidRPr="00383403">
        <w:rPr>
          <w:rFonts w:ascii="Verdana" w:hAnsi="Verdana"/>
          <w:spacing w:val="39"/>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ich</w:t>
      </w:r>
      <w:r w:rsidRPr="00383403">
        <w:rPr>
          <w:rFonts w:ascii="Verdana" w:hAnsi="Verdana"/>
          <w:spacing w:val="4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ey</w:t>
      </w:r>
      <w:r w:rsidRPr="00383403">
        <w:rPr>
          <w:rFonts w:ascii="Verdana" w:hAnsi="Verdana"/>
          <w:spacing w:val="37"/>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39"/>
          <w:sz w:val="18"/>
          <w:szCs w:val="18"/>
        </w:rPr>
        <w:t xml:space="preserve"> </w:t>
      </w:r>
      <w:r w:rsidRPr="00383403">
        <w:rPr>
          <w:rFonts w:ascii="Verdana" w:hAnsi="Verdana"/>
          <w:sz w:val="18"/>
          <w:szCs w:val="18"/>
        </w:rPr>
        <w:t>to</w:t>
      </w:r>
      <w:r w:rsidRPr="00383403">
        <w:rPr>
          <w:rFonts w:ascii="Verdana" w:hAnsi="Verdana"/>
          <w:spacing w:val="41"/>
          <w:sz w:val="18"/>
          <w:szCs w:val="18"/>
        </w:rPr>
        <w:t xml:space="preserve"> </w:t>
      </w:r>
      <w:r w:rsidRPr="00383403">
        <w:rPr>
          <w:rFonts w:ascii="Verdana" w:hAnsi="Verdana"/>
          <w:sz w:val="18"/>
          <w:szCs w:val="18"/>
        </w:rPr>
        <w:t>be</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ddres</w:t>
      </w:r>
      <w:r w:rsidRPr="00383403">
        <w:rPr>
          <w:rFonts w:ascii="Verdana" w:hAnsi="Verdana"/>
          <w:spacing w:val="1"/>
          <w:sz w:val="18"/>
          <w:szCs w:val="18"/>
        </w:rPr>
        <w:t>s</w:t>
      </w:r>
      <w:r w:rsidRPr="00383403">
        <w:rPr>
          <w:rFonts w:ascii="Verdana" w:hAnsi="Verdana"/>
          <w:sz w:val="18"/>
          <w:szCs w:val="18"/>
        </w:rPr>
        <w:t>e</w:t>
      </w:r>
      <w:r w:rsidRPr="00383403">
        <w:rPr>
          <w:rFonts w:ascii="Verdana" w:hAnsi="Verdana"/>
          <w:spacing w:val="-3"/>
          <w:sz w:val="18"/>
          <w:szCs w:val="18"/>
        </w:rPr>
        <w:t>d</w:t>
      </w:r>
      <w:r w:rsidRPr="00383403">
        <w:rPr>
          <w:rFonts w:ascii="Verdana" w:hAnsi="Verdana"/>
          <w:sz w:val="18"/>
          <w:szCs w:val="18"/>
        </w:rPr>
        <w:t>, unless</w:t>
      </w:r>
      <w:r w:rsidRPr="00383403">
        <w:rPr>
          <w:rFonts w:ascii="Verdana" w:hAnsi="Verdana"/>
          <w:spacing w:val="14"/>
          <w:sz w:val="18"/>
          <w:szCs w:val="18"/>
        </w:rPr>
        <w:t xml:space="preserve"> </w:t>
      </w:r>
      <w:r w:rsidRPr="00383403">
        <w:rPr>
          <w:rFonts w:ascii="Verdana" w:hAnsi="Verdana"/>
          <w:sz w:val="18"/>
          <w:szCs w:val="18"/>
        </w:rPr>
        <w:t>ot</w:t>
      </w:r>
      <w:r w:rsidRPr="00383403">
        <w:rPr>
          <w:rFonts w:ascii="Verdana" w:hAnsi="Verdana"/>
          <w:spacing w:val="1"/>
          <w:sz w:val="18"/>
          <w:szCs w:val="18"/>
        </w:rPr>
        <w:t>h</w:t>
      </w:r>
      <w:r w:rsidRPr="00383403">
        <w:rPr>
          <w:rFonts w:ascii="Verdana" w:hAnsi="Verdana"/>
          <w:sz w:val="18"/>
          <w:szCs w:val="18"/>
        </w:rPr>
        <w:t>erwise</w:t>
      </w:r>
      <w:r w:rsidRPr="00383403">
        <w:rPr>
          <w:rFonts w:ascii="Verdana" w:hAnsi="Verdana"/>
          <w:spacing w:val="12"/>
          <w:sz w:val="18"/>
          <w:szCs w:val="18"/>
        </w:rPr>
        <w:t xml:space="preserve"> </w:t>
      </w:r>
      <w:r w:rsidRPr="00383403">
        <w:rPr>
          <w:rFonts w:ascii="Verdana" w:hAnsi="Verdana"/>
          <w:spacing w:val="-4"/>
          <w:sz w:val="18"/>
          <w:szCs w:val="18"/>
        </w:rPr>
        <w:t>a</w:t>
      </w:r>
      <w:r w:rsidRPr="00383403">
        <w:rPr>
          <w:rFonts w:ascii="Verdana" w:hAnsi="Verdana"/>
          <w:sz w:val="18"/>
          <w:szCs w:val="18"/>
        </w:rPr>
        <w:t>pproved</w:t>
      </w:r>
      <w:r w:rsidRPr="00383403">
        <w:rPr>
          <w:rFonts w:ascii="Verdana" w:hAnsi="Verdana"/>
          <w:spacing w:val="14"/>
          <w:sz w:val="18"/>
          <w:szCs w:val="18"/>
        </w:rPr>
        <w:t xml:space="preserve"> </w:t>
      </w:r>
      <w:r w:rsidRPr="00383403">
        <w:rPr>
          <w:rFonts w:ascii="Verdana" w:hAnsi="Verdana"/>
          <w:sz w:val="18"/>
          <w:szCs w:val="18"/>
        </w:rPr>
        <w:t>by</w:t>
      </w:r>
      <w:r w:rsidRPr="00383403">
        <w:rPr>
          <w:rFonts w:ascii="Verdana" w:hAnsi="Verdana"/>
          <w:spacing w:val="13"/>
          <w:sz w:val="18"/>
          <w:szCs w:val="18"/>
        </w:rPr>
        <w:t xml:space="preserve"> </w:t>
      </w:r>
      <w:r w:rsidRPr="00383403">
        <w:rPr>
          <w:rFonts w:ascii="Verdana" w:hAnsi="Verdana"/>
          <w:sz w:val="18"/>
          <w:szCs w:val="18"/>
        </w:rPr>
        <w:t>the</w:t>
      </w:r>
      <w:r w:rsidRPr="00383403">
        <w:rPr>
          <w:rFonts w:ascii="Verdana" w:hAnsi="Verdana"/>
          <w:spacing w:val="12"/>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irperso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23"/>
          <w:sz w:val="18"/>
          <w:szCs w:val="18"/>
        </w:rPr>
        <w:t xml:space="preserve"> </w:t>
      </w:r>
      <w:r w:rsidRPr="00383403">
        <w:rPr>
          <w:rFonts w:ascii="Verdana" w:hAnsi="Verdana"/>
          <w:sz w:val="18"/>
          <w:szCs w:val="18"/>
        </w:rPr>
        <w:t>Notice</w:t>
      </w:r>
      <w:r w:rsidRPr="00383403">
        <w:rPr>
          <w:rFonts w:ascii="Verdana" w:hAnsi="Verdana"/>
          <w:spacing w:val="13"/>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12"/>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12"/>
          <w:sz w:val="18"/>
          <w:szCs w:val="18"/>
        </w:rPr>
        <w:t xml:space="preserve"> </w:t>
      </w:r>
      <w:r w:rsidRPr="00383403">
        <w:rPr>
          <w:rFonts w:ascii="Verdana" w:hAnsi="Verdana"/>
          <w:sz w:val="18"/>
          <w:szCs w:val="18"/>
        </w:rPr>
        <w:t>of</w:t>
      </w:r>
      <w:r w:rsidRPr="00383403">
        <w:rPr>
          <w:rFonts w:ascii="Verdana" w:hAnsi="Verdana"/>
          <w:spacing w:val="11"/>
          <w:sz w:val="18"/>
          <w:szCs w:val="18"/>
        </w:rPr>
        <w:t xml:space="preserve"> </w:t>
      </w:r>
      <w:r w:rsidRPr="00383403">
        <w:rPr>
          <w:rFonts w:ascii="Verdana" w:hAnsi="Verdana"/>
          <w:sz w:val="18"/>
          <w:szCs w:val="18"/>
        </w:rPr>
        <w:t>the</w:t>
      </w:r>
      <w:r w:rsidRPr="00383403">
        <w:rPr>
          <w:rFonts w:ascii="Verdana" w:hAnsi="Verdana"/>
          <w:spacing w:val="12"/>
          <w:sz w:val="18"/>
          <w:szCs w:val="18"/>
        </w:rPr>
        <w:t xml:space="preserve"> </w:t>
      </w:r>
      <w:r w:rsidR="001C46D2">
        <w:rPr>
          <w:rFonts w:ascii="Verdana" w:hAnsi="Verdana"/>
          <w:sz w:val="18"/>
          <w:szCs w:val="18"/>
        </w:rPr>
        <w:t>Committees</w:t>
      </w:r>
      <w:r w:rsidRPr="00383403">
        <w:rPr>
          <w:rFonts w:ascii="Verdana" w:hAnsi="Verdana"/>
          <w:spacing w:val="14"/>
          <w:sz w:val="18"/>
          <w:szCs w:val="18"/>
        </w:rPr>
        <w:t xml:space="preserve"> </w:t>
      </w:r>
      <w:r w:rsidRPr="00383403">
        <w:rPr>
          <w:rFonts w:ascii="Verdana" w:hAnsi="Verdana"/>
          <w:sz w:val="18"/>
          <w:szCs w:val="18"/>
        </w:rPr>
        <w:t>m</w:t>
      </w:r>
      <w:r w:rsidRPr="00383403">
        <w:rPr>
          <w:rFonts w:ascii="Verdana" w:hAnsi="Verdana"/>
          <w:spacing w:val="-3"/>
          <w:sz w:val="18"/>
          <w:szCs w:val="18"/>
        </w:rPr>
        <w:t>u</w:t>
      </w:r>
      <w:r w:rsidRPr="00383403">
        <w:rPr>
          <w:rFonts w:ascii="Verdana" w:hAnsi="Verdana"/>
          <w:sz w:val="18"/>
          <w:szCs w:val="18"/>
        </w:rPr>
        <w:t>st</w:t>
      </w:r>
      <w:r w:rsidRPr="00383403">
        <w:rPr>
          <w:rFonts w:ascii="Verdana" w:hAnsi="Verdana"/>
          <w:spacing w:val="12"/>
          <w:sz w:val="18"/>
          <w:szCs w:val="18"/>
        </w:rPr>
        <w:t xml:space="preserve"> </w:t>
      </w:r>
      <w:r w:rsidRPr="00383403">
        <w:rPr>
          <w:rFonts w:ascii="Verdana" w:hAnsi="Verdana"/>
          <w:sz w:val="18"/>
          <w:szCs w:val="18"/>
        </w:rPr>
        <w:t>be given</w:t>
      </w:r>
      <w:r w:rsidRPr="00383403">
        <w:rPr>
          <w:rFonts w:ascii="Verdana" w:hAnsi="Verdana"/>
          <w:spacing w:val="3"/>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z w:val="18"/>
          <w:szCs w:val="18"/>
        </w:rPr>
        <w:t>writi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z w:val="18"/>
          <w:szCs w:val="18"/>
        </w:rPr>
        <w:t>ten</w:t>
      </w:r>
      <w:r w:rsidRPr="00383403">
        <w:rPr>
          <w:rFonts w:ascii="Verdana" w:hAnsi="Verdana"/>
          <w:spacing w:val="2"/>
          <w:sz w:val="18"/>
          <w:szCs w:val="18"/>
        </w:rPr>
        <w:t xml:space="preserve"> </w:t>
      </w:r>
      <w:r w:rsidRPr="00383403">
        <w:rPr>
          <w:rFonts w:ascii="Verdana" w:hAnsi="Verdana"/>
          <w:sz w:val="18"/>
          <w:szCs w:val="18"/>
        </w:rPr>
        <w:t>(1</w:t>
      </w:r>
      <w:r w:rsidRPr="00383403">
        <w:rPr>
          <w:rFonts w:ascii="Verdana" w:hAnsi="Verdana"/>
          <w:spacing w:val="-4"/>
          <w:sz w:val="18"/>
          <w:szCs w:val="18"/>
        </w:rPr>
        <w:t>0</w:t>
      </w:r>
      <w:r w:rsidRPr="00383403">
        <w:rPr>
          <w:rFonts w:ascii="Verdana" w:hAnsi="Verdana"/>
          <w:sz w:val="18"/>
          <w:szCs w:val="18"/>
        </w:rPr>
        <w:t>)</w:t>
      </w:r>
      <w:r w:rsidRPr="00383403">
        <w:rPr>
          <w:rFonts w:ascii="Verdana" w:hAnsi="Verdana"/>
          <w:spacing w:val="5"/>
          <w:sz w:val="18"/>
          <w:szCs w:val="18"/>
        </w:rPr>
        <w:t xml:space="preserve"> </w:t>
      </w:r>
      <w:r w:rsidRPr="00383403">
        <w:rPr>
          <w:rFonts w:ascii="Verdana" w:hAnsi="Verdana"/>
          <w:sz w:val="18"/>
          <w:szCs w:val="18"/>
        </w:rPr>
        <w:t>days</w:t>
      </w:r>
      <w:r w:rsidRPr="00383403">
        <w:rPr>
          <w:rFonts w:ascii="Verdana" w:hAnsi="Verdana"/>
          <w:spacing w:val="5"/>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pacing w:val="-1"/>
          <w:sz w:val="18"/>
          <w:szCs w:val="18"/>
        </w:rPr>
        <w:t>a</w:t>
      </w:r>
      <w:r w:rsidRPr="00383403">
        <w:rPr>
          <w:rFonts w:ascii="Verdana" w:hAnsi="Verdana"/>
          <w:sz w:val="18"/>
          <w:szCs w:val="18"/>
        </w:rPr>
        <w:t>dv</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4"/>
          <w:sz w:val="18"/>
          <w:szCs w:val="18"/>
        </w:rPr>
        <w:t xml:space="preserve"> </w:t>
      </w:r>
      <w:r w:rsidRPr="00383403">
        <w:rPr>
          <w:rFonts w:ascii="Verdana" w:hAnsi="Verdana"/>
          <w:sz w:val="18"/>
          <w:szCs w:val="18"/>
        </w:rPr>
        <w:t>with</w:t>
      </w:r>
      <w:r w:rsidRPr="00383403">
        <w:rPr>
          <w:rFonts w:ascii="Verdana" w:hAnsi="Verdana"/>
          <w:spacing w:val="5"/>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3"/>
          <w:sz w:val="18"/>
          <w:szCs w:val="18"/>
        </w:rPr>
        <w:t xml:space="preserve"> </w:t>
      </w:r>
      <w:r w:rsidRPr="00383403">
        <w:rPr>
          <w:rFonts w:ascii="Verdana" w:hAnsi="Verdana"/>
          <w:spacing w:val="-1"/>
          <w:sz w:val="18"/>
          <w:szCs w:val="18"/>
        </w:rPr>
        <w:t>a</w:t>
      </w:r>
      <w:r w:rsidRPr="00383403">
        <w:rPr>
          <w:rFonts w:ascii="Verdana" w:hAnsi="Verdana"/>
          <w:sz w:val="18"/>
          <w:szCs w:val="18"/>
        </w:rPr>
        <w:t>genda</w:t>
      </w:r>
      <w:r w:rsidRPr="00383403">
        <w:rPr>
          <w:rFonts w:ascii="Verdana" w:hAnsi="Verdana"/>
          <w:spacing w:val="9"/>
          <w:sz w:val="18"/>
          <w:szCs w:val="18"/>
        </w:rPr>
        <w:t xml:space="preserve"> </w:t>
      </w:r>
      <w:r w:rsidRPr="00383403">
        <w:rPr>
          <w:rFonts w:ascii="Verdana" w:hAnsi="Verdana"/>
          <w:sz w:val="18"/>
          <w:szCs w:val="18"/>
        </w:rPr>
        <w:t>f</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the</w:t>
      </w:r>
      <w:r w:rsidRPr="00383403">
        <w:rPr>
          <w:rFonts w:ascii="Verdana" w:hAnsi="Verdana"/>
          <w:spacing w:val="3"/>
          <w:sz w:val="18"/>
          <w:szCs w:val="18"/>
        </w:rPr>
        <w:t xml:space="preserve"> </w:t>
      </w:r>
      <w:r w:rsidR="001C46D2">
        <w:rPr>
          <w:rFonts w:ascii="Verdana" w:hAnsi="Verdana"/>
          <w:sz w:val="18"/>
          <w:szCs w:val="18"/>
        </w:rPr>
        <w:t>Committee</w:t>
      </w:r>
      <w:r w:rsidRPr="00383403">
        <w:rPr>
          <w:rFonts w:ascii="Verdana" w:hAnsi="Verdana"/>
          <w:spacing w:val="3"/>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cluded</w:t>
      </w:r>
      <w:r w:rsidRPr="00383403">
        <w:rPr>
          <w:rFonts w:ascii="Verdana" w:hAnsi="Verdana"/>
          <w:spacing w:val="4"/>
          <w:sz w:val="18"/>
          <w:szCs w:val="18"/>
        </w:rPr>
        <w:t xml:space="preserve"> </w:t>
      </w:r>
      <w:r w:rsidRPr="00383403">
        <w:rPr>
          <w:rFonts w:ascii="Verdana" w:hAnsi="Verdana"/>
          <w:sz w:val="18"/>
          <w:szCs w:val="18"/>
        </w:rPr>
        <w:t>in such</w:t>
      </w:r>
      <w:r w:rsidRPr="00383403">
        <w:rPr>
          <w:rFonts w:ascii="Verdana" w:hAnsi="Verdana"/>
          <w:spacing w:val="7"/>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10"/>
          <w:sz w:val="18"/>
          <w:szCs w:val="18"/>
        </w:rPr>
        <w:t xml:space="preserve"> </w:t>
      </w:r>
      <w:r w:rsidRPr="00383403">
        <w:rPr>
          <w:rFonts w:ascii="Verdana" w:hAnsi="Verdana"/>
          <w:sz w:val="18"/>
          <w:szCs w:val="18"/>
        </w:rPr>
        <w:t>Notice</w:t>
      </w:r>
      <w:r w:rsidRPr="00383403">
        <w:rPr>
          <w:rFonts w:ascii="Verdana" w:hAnsi="Verdana"/>
          <w:spacing w:val="6"/>
          <w:sz w:val="18"/>
          <w:szCs w:val="18"/>
        </w:rPr>
        <w:t xml:space="preserve"> </w:t>
      </w:r>
      <w:r w:rsidRPr="00383403">
        <w:rPr>
          <w:rFonts w:ascii="Verdana" w:hAnsi="Verdana"/>
          <w:sz w:val="18"/>
          <w:szCs w:val="18"/>
        </w:rPr>
        <w:t>may</w:t>
      </w:r>
      <w:r w:rsidRPr="00383403">
        <w:rPr>
          <w:rFonts w:ascii="Verdana" w:hAnsi="Verdana"/>
          <w:spacing w:val="3"/>
          <w:sz w:val="18"/>
          <w:szCs w:val="18"/>
        </w:rPr>
        <w:t xml:space="preserve"> </w:t>
      </w:r>
      <w:r w:rsidRPr="00383403">
        <w:rPr>
          <w:rFonts w:ascii="Verdana" w:hAnsi="Verdana"/>
          <w:sz w:val="18"/>
          <w:szCs w:val="18"/>
        </w:rPr>
        <w:t>be</w:t>
      </w:r>
      <w:r w:rsidRPr="00383403">
        <w:rPr>
          <w:rFonts w:ascii="Verdana" w:hAnsi="Verdana"/>
          <w:spacing w:val="5"/>
          <w:sz w:val="18"/>
          <w:szCs w:val="18"/>
        </w:rPr>
        <w:t xml:space="preserve"> </w:t>
      </w:r>
      <w:r w:rsidRPr="00383403">
        <w:rPr>
          <w:rFonts w:ascii="Verdana" w:hAnsi="Verdana"/>
          <w:sz w:val="18"/>
          <w:szCs w:val="18"/>
        </w:rPr>
        <w:t>de</w:t>
      </w:r>
      <w:r w:rsidRPr="00383403">
        <w:rPr>
          <w:rFonts w:ascii="Verdana" w:hAnsi="Verdana"/>
          <w:spacing w:val="1"/>
          <w:sz w:val="18"/>
          <w:szCs w:val="18"/>
        </w:rPr>
        <w:t>l</w:t>
      </w:r>
      <w:r w:rsidRPr="00383403">
        <w:rPr>
          <w:rFonts w:ascii="Verdana" w:hAnsi="Verdana"/>
          <w:sz w:val="18"/>
          <w:szCs w:val="18"/>
        </w:rPr>
        <w:t>ivered</w:t>
      </w:r>
      <w:r w:rsidRPr="00383403">
        <w:rPr>
          <w:rFonts w:ascii="Verdana" w:hAnsi="Verdana"/>
          <w:spacing w:val="7"/>
          <w:sz w:val="18"/>
          <w:szCs w:val="18"/>
        </w:rPr>
        <w:t xml:space="preserve"> </w:t>
      </w:r>
      <w:r w:rsidRPr="00383403">
        <w:rPr>
          <w:rFonts w:ascii="Verdana" w:hAnsi="Verdana"/>
          <w:sz w:val="18"/>
          <w:szCs w:val="18"/>
        </w:rPr>
        <w:t>e</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er</w:t>
      </w:r>
      <w:r w:rsidRPr="00383403">
        <w:rPr>
          <w:rFonts w:ascii="Verdana" w:hAnsi="Verdana"/>
          <w:spacing w:val="4"/>
          <w:sz w:val="18"/>
          <w:szCs w:val="18"/>
        </w:rPr>
        <w:t xml:space="preserve"> </w:t>
      </w:r>
      <w:r w:rsidRPr="00383403">
        <w:rPr>
          <w:rFonts w:ascii="Verdana" w:hAnsi="Verdana"/>
          <w:sz w:val="18"/>
          <w:szCs w:val="18"/>
        </w:rPr>
        <w:t>by</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6"/>
          <w:sz w:val="18"/>
          <w:szCs w:val="18"/>
        </w:rPr>
        <w:t xml:space="preserve"> </w:t>
      </w:r>
      <w:r w:rsidRPr="00383403">
        <w:rPr>
          <w:rFonts w:ascii="Verdana" w:hAnsi="Verdana"/>
          <w:sz w:val="18"/>
          <w:szCs w:val="18"/>
        </w:rPr>
        <w:t>deliv</w:t>
      </w:r>
      <w:r w:rsidRPr="00383403">
        <w:rPr>
          <w:rFonts w:ascii="Verdana" w:hAnsi="Verdana"/>
          <w:spacing w:val="-4"/>
          <w:sz w:val="18"/>
          <w:szCs w:val="18"/>
        </w:rPr>
        <w:t>e</w:t>
      </w:r>
      <w:r w:rsidRPr="00383403">
        <w:rPr>
          <w:rFonts w:ascii="Verdana" w:hAnsi="Verdana"/>
          <w:sz w:val="18"/>
          <w:szCs w:val="18"/>
        </w:rPr>
        <w:t>ry,</w:t>
      </w:r>
      <w:r w:rsidRPr="00383403">
        <w:rPr>
          <w:rFonts w:ascii="Verdana" w:hAnsi="Verdana"/>
          <w:spacing w:val="10"/>
          <w:sz w:val="18"/>
          <w:szCs w:val="18"/>
        </w:rPr>
        <w:t xml:space="preserve"> </w:t>
      </w:r>
      <w:r w:rsidRPr="00383403">
        <w:rPr>
          <w:rFonts w:ascii="Verdana" w:hAnsi="Verdana"/>
          <w:sz w:val="18"/>
          <w:szCs w:val="18"/>
        </w:rPr>
        <w:t>mai</w:t>
      </w:r>
      <w:r w:rsidRPr="00383403">
        <w:rPr>
          <w:rFonts w:ascii="Verdana" w:hAnsi="Verdana"/>
          <w:spacing w:val="-1"/>
          <w:sz w:val="18"/>
          <w:szCs w:val="18"/>
        </w:rPr>
        <w:t>l</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z w:val="18"/>
          <w:szCs w:val="18"/>
        </w:rPr>
        <w:t>telegr</w:t>
      </w:r>
      <w:r w:rsidRPr="00383403">
        <w:rPr>
          <w:rFonts w:ascii="Verdana" w:hAnsi="Verdana"/>
          <w:spacing w:val="-1"/>
          <w:sz w:val="18"/>
          <w:szCs w:val="18"/>
        </w:rPr>
        <w:t>a</w:t>
      </w:r>
      <w:r w:rsidRPr="00383403">
        <w:rPr>
          <w:rFonts w:ascii="Verdana" w:hAnsi="Verdana"/>
          <w:sz w:val="18"/>
          <w:szCs w:val="18"/>
        </w:rPr>
        <w:t>m,</w:t>
      </w:r>
      <w:r w:rsidRPr="00383403">
        <w:rPr>
          <w:rFonts w:ascii="Verdana" w:hAnsi="Verdana"/>
          <w:spacing w:val="7"/>
          <w:sz w:val="18"/>
          <w:szCs w:val="18"/>
        </w:rPr>
        <w:t xml:space="preserve"> </w:t>
      </w:r>
      <w:r w:rsidRPr="00383403">
        <w:rPr>
          <w:rFonts w:ascii="Verdana" w:hAnsi="Verdana"/>
          <w:sz w:val="18"/>
          <w:szCs w:val="18"/>
        </w:rPr>
        <w:t>c</w:t>
      </w:r>
      <w:r w:rsidRPr="00383403">
        <w:rPr>
          <w:rFonts w:ascii="Verdana" w:hAnsi="Verdana"/>
          <w:spacing w:val="-3"/>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egr</w:t>
      </w:r>
      <w:r w:rsidRPr="00383403">
        <w:rPr>
          <w:rFonts w:ascii="Verdana" w:hAnsi="Verdana"/>
          <w:spacing w:val="-1"/>
          <w:sz w:val="18"/>
          <w:szCs w:val="18"/>
        </w:rPr>
        <w:t>a</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z w:val="18"/>
          <w:szCs w:val="18"/>
        </w:rPr>
        <w:t>fax or</w:t>
      </w:r>
      <w:r w:rsidRPr="00383403">
        <w:rPr>
          <w:rFonts w:ascii="Verdana" w:hAnsi="Verdana"/>
          <w:spacing w:val="21"/>
          <w:sz w:val="18"/>
          <w:szCs w:val="18"/>
        </w:rPr>
        <w:t xml:space="preserve"> </w:t>
      </w:r>
      <w:r w:rsidRPr="00383403">
        <w:rPr>
          <w:rFonts w:ascii="Verdana" w:hAnsi="Verdana"/>
          <w:sz w:val="18"/>
          <w:szCs w:val="18"/>
        </w:rPr>
        <w:t>email.</w:t>
      </w:r>
      <w:r w:rsidRPr="00383403">
        <w:rPr>
          <w:rFonts w:ascii="Verdana" w:hAnsi="Verdana"/>
          <w:spacing w:val="39"/>
          <w:sz w:val="18"/>
          <w:szCs w:val="18"/>
        </w:rPr>
        <w:t xml:space="preserve"> </w:t>
      </w:r>
      <w:r w:rsidRPr="00383403">
        <w:rPr>
          <w:rFonts w:ascii="Verdana" w:hAnsi="Verdana"/>
          <w:sz w:val="18"/>
          <w:szCs w:val="18"/>
        </w:rPr>
        <w:t>Attendance</w:t>
      </w:r>
      <w:r w:rsidRPr="00383403">
        <w:rPr>
          <w:rFonts w:ascii="Verdana" w:hAnsi="Verdana"/>
          <w:spacing w:val="20"/>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z w:val="18"/>
          <w:szCs w:val="18"/>
        </w:rPr>
        <w:t>without</w:t>
      </w:r>
      <w:r w:rsidRPr="00383403">
        <w:rPr>
          <w:rFonts w:ascii="Verdana" w:hAnsi="Verdana"/>
          <w:spacing w:val="19"/>
          <w:sz w:val="18"/>
          <w:szCs w:val="18"/>
        </w:rPr>
        <w:t xml:space="preserve"> </w:t>
      </w:r>
      <w:r w:rsidRPr="00383403">
        <w:rPr>
          <w:rFonts w:ascii="Verdana" w:hAnsi="Verdana"/>
          <w:sz w:val="18"/>
          <w:szCs w:val="18"/>
        </w:rPr>
        <w:t>prior</w:t>
      </w:r>
      <w:r w:rsidRPr="00383403">
        <w:rPr>
          <w:rFonts w:ascii="Verdana" w:hAnsi="Verdana"/>
          <w:spacing w:val="19"/>
          <w:sz w:val="18"/>
          <w:szCs w:val="18"/>
        </w:rPr>
        <w:t xml:space="preserve"> </w:t>
      </w:r>
      <w:r w:rsidRPr="00383403">
        <w:rPr>
          <w:rFonts w:ascii="Verdana" w:hAnsi="Verdana"/>
          <w:sz w:val="18"/>
          <w:szCs w:val="18"/>
        </w:rPr>
        <w:t>obj</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0"/>
          <w:sz w:val="18"/>
          <w:szCs w:val="18"/>
        </w:rPr>
        <w:t xml:space="preserve"> </w:t>
      </w:r>
      <w:r w:rsidRPr="00383403">
        <w:rPr>
          <w:rFonts w:ascii="Verdana" w:hAnsi="Verdana"/>
          <w:sz w:val="18"/>
          <w:szCs w:val="18"/>
        </w:rPr>
        <w:t>to</w:t>
      </w:r>
      <w:r w:rsidRPr="00383403">
        <w:rPr>
          <w:rFonts w:ascii="Verdana" w:hAnsi="Verdana"/>
          <w:spacing w:val="21"/>
          <w:sz w:val="18"/>
          <w:szCs w:val="18"/>
        </w:rPr>
        <w:t xml:space="preserve"> </w:t>
      </w:r>
      <w:r w:rsidRPr="00383403">
        <w:rPr>
          <w:rFonts w:ascii="Verdana" w:hAnsi="Verdana"/>
          <w:sz w:val="18"/>
          <w:szCs w:val="18"/>
        </w:rPr>
        <w:t>the</w:t>
      </w:r>
      <w:r w:rsidRPr="00383403">
        <w:rPr>
          <w:rFonts w:ascii="Verdana" w:hAnsi="Verdana"/>
          <w:spacing w:val="19"/>
          <w:sz w:val="18"/>
          <w:szCs w:val="18"/>
        </w:rPr>
        <w:t xml:space="preserve"> </w:t>
      </w:r>
      <w:r w:rsidRPr="00383403">
        <w:rPr>
          <w:rFonts w:ascii="Verdana" w:hAnsi="Verdana"/>
          <w:spacing w:val="-1"/>
          <w:sz w:val="18"/>
          <w:szCs w:val="18"/>
        </w:rPr>
        <w:t>la</w:t>
      </w:r>
      <w:r w:rsidRPr="00383403">
        <w:rPr>
          <w:rFonts w:ascii="Verdana" w:hAnsi="Verdana"/>
          <w:sz w:val="18"/>
          <w:szCs w:val="18"/>
        </w:rPr>
        <w:t>ck</w:t>
      </w:r>
      <w:r w:rsidRPr="00383403">
        <w:rPr>
          <w:rFonts w:ascii="Verdana" w:hAnsi="Verdana"/>
          <w:spacing w:val="18"/>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18"/>
          <w:sz w:val="18"/>
          <w:szCs w:val="18"/>
        </w:rPr>
        <w:t xml:space="preserve"> </w:t>
      </w:r>
      <w:r w:rsidRPr="00383403">
        <w:rPr>
          <w:rFonts w:ascii="Verdana" w:hAnsi="Verdana"/>
          <w:sz w:val="18"/>
          <w:szCs w:val="18"/>
        </w:rPr>
        <w:t>or</w:t>
      </w:r>
      <w:r w:rsidRPr="00383403">
        <w:rPr>
          <w:rFonts w:ascii="Verdana" w:hAnsi="Verdana"/>
          <w:spacing w:val="19"/>
          <w:sz w:val="18"/>
          <w:szCs w:val="18"/>
        </w:rPr>
        <w:t xml:space="preserve"> </w:t>
      </w:r>
      <w:r w:rsidRPr="00383403">
        <w:rPr>
          <w:rFonts w:ascii="Verdana" w:hAnsi="Verdana"/>
          <w:sz w:val="18"/>
          <w:szCs w:val="18"/>
        </w:rPr>
        <w:t>obj</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on with</w:t>
      </w:r>
      <w:r w:rsidRPr="00383403">
        <w:rPr>
          <w:rFonts w:ascii="Verdana" w:hAnsi="Verdana"/>
          <w:spacing w:val="24"/>
          <w:sz w:val="18"/>
          <w:szCs w:val="18"/>
        </w:rPr>
        <w:t xml:space="preserve"> </w:t>
      </w:r>
      <w:r w:rsidRPr="00383403">
        <w:rPr>
          <w:rFonts w:ascii="Verdana" w:hAnsi="Verdana"/>
          <w:sz w:val="18"/>
          <w:szCs w:val="18"/>
        </w:rPr>
        <w:t>respect</w:t>
      </w:r>
      <w:r w:rsidRPr="00383403">
        <w:rPr>
          <w:rFonts w:ascii="Verdana" w:hAnsi="Verdana"/>
          <w:spacing w:val="24"/>
          <w:sz w:val="18"/>
          <w:szCs w:val="18"/>
        </w:rPr>
        <w:t xml:space="preserve"> </w:t>
      </w:r>
      <w:r w:rsidRPr="00383403">
        <w:rPr>
          <w:rFonts w:ascii="Verdana" w:hAnsi="Verdana"/>
          <w:sz w:val="18"/>
          <w:szCs w:val="18"/>
        </w:rPr>
        <w:t>to</w:t>
      </w:r>
      <w:r w:rsidRPr="00383403">
        <w:rPr>
          <w:rFonts w:ascii="Verdana" w:hAnsi="Verdana"/>
          <w:spacing w:val="24"/>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23"/>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2"/>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mme</w:t>
      </w:r>
      <w:r w:rsidRPr="00383403">
        <w:rPr>
          <w:rFonts w:ascii="Verdana" w:hAnsi="Verdana"/>
          <w:spacing w:val="-1"/>
          <w:sz w:val="18"/>
          <w:szCs w:val="18"/>
        </w:rPr>
        <w:t>n</w:t>
      </w:r>
      <w:r w:rsidRPr="00383403">
        <w:rPr>
          <w:rFonts w:ascii="Verdana" w:hAnsi="Verdana"/>
          <w:sz w:val="18"/>
          <w:szCs w:val="18"/>
        </w:rPr>
        <w:t>ceme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4"/>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z w:val="18"/>
          <w:szCs w:val="18"/>
        </w:rPr>
        <w:t>such</w:t>
      </w:r>
      <w:r w:rsidRPr="00383403">
        <w:rPr>
          <w:rFonts w:ascii="Verdana" w:hAnsi="Verdana"/>
          <w:spacing w:val="24"/>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3"/>
          <w:sz w:val="18"/>
          <w:szCs w:val="18"/>
        </w:rPr>
        <w:t xml:space="preserve"> </w:t>
      </w:r>
      <w:r w:rsidRPr="00383403">
        <w:rPr>
          <w:rFonts w:ascii="Verdana" w:hAnsi="Verdana"/>
          <w:sz w:val="18"/>
          <w:szCs w:val="18"/>
        </w:rPr>
        <w:t>sh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stitute</w:t>
      </w:r>
      <w:r w:rsidRPr="00383403">
        <w:rPr>
          <w:rFonts w:ascii="Verdana" w:hAnsi="Verdana"/>
          <w:spacing w:val="22"/>
          <w:sz w:val="18"/>
          <w:szCs w:val="18"/>
        </w:rPr>
        <w:t xml:space="preserve"> </w:t>
      </w:r>
      <w:r w:rsidRPr="00383403">
        <w:rPr>
          <w:rFonts w:ascii="Verdana" w:hAnsi="Verdana"/>
          <w:sz w:val="18"/>
          <w:szCs w:val="18"/>
        </w:rPr>
        <w:t>a</w:t>
      </w:r>
      <w:r w:rsidRPr="00383403">
        <w:rPr>
          <w:rFonts w:ascii="Verdana" w:hAnsi="Verdana"/>
          <w:spacing w:val="22"/>
          <w:sz w:val="18"/>
          <w:szCs w:val="18"/>
        </w:rPr>
        <w:t xml:space="preserve"> </w:t>
      </w:r>
      <w:r w:rsidRPr="00383403">
        <w:rPr>
          <w:rFonts w:ascii="Verdana" w:hAnsi="Verdana"/>
          <w:sz w:val="18"/>
          <w:szCs w:val="18"/>
        </w:rPr>
        <w:t>wavi</w:t>
      </w:r>
      <w:r w:rsidRPr="00383403">
        <w:rPr>
          <w:rFonts w:ascii="Verdana" w:hAnsi="Verdana"/>
          <w:spacing w:val="-1"/>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z w:val="18"/>
          <w:szCs w:val="18"/>
        </w:rPr>
        <w:t>by</w:t>
      </w:r>
      <w:r w:rsidRPr="00383403">
        <w:rPr>
          <w:rFonts w:ascii="Verdana" w:hAnsi="Verdana"/>
          <w:spacing w:val="22"/>
          <w:sz w:val="18"/>
          <w:szCs w:val="18"/>
        </w:rPr>
        <w:t xml:space="preserve"> </w:t>
      </w:r>
      <w:r w:rsidRPr="00383403">
        <w:rPr>
          <w:rFonts w:ascii="Verdana" w:hAnsi="Verdana"/>
          <w:sz w:val="18"/>
          <w:szCs w:val="18"/>
        </w:rPr>
        <w:t>th</w:t>
      </w:r>
      <w:r w:rsidRPr="00383403">
        <w:rPr>
          <w:rFonts w:ascii="Verdana" w:hAnsi="Verdana"/>
          <w:spacing w:val="-1"/>
          <w:sz w:val="18"/>
          <w:szCs w:val="18"/>
        </w:rPr>
        <w:t>a</w:t>
      </w:r>
      <w:r w:rsidRPr="00383403">
        <w:rPr>
          <w:rFonts w:ascii="Verdana" w:hAnsi="Verdana"/>
          <w:sz w:val="18"/>
          <w:szCs w:val="18"/>
        </w:rPr>
        <w:t>t i</w:t>
      </w:r>
      <w:r w:rsidRPr="00383403">
        <w:rPr>
          <w:rFonts w:ascii="Verdana" w:hAnsi="Verdana"/>
          <w:spacing w:val="-1"/>
          <w:sz w:val="18"/>
          <w:szCs w:val="18"/>
        </w:rPr>
        <w:t>n</w:t>
      </w:r>
      <w:r w:rsidRPr="00383403">
        <w:rPr>
          <w:rFonts w:ascii="Verdana" w:hAnsi="Verdana"/>
          <w:sz w:val="18"/>
          <w:szCs w:val="18"/>
        </w:rPr>
        <w:t>di</w:t>
      </w:r>
      <w:r w:rsidRPr="00383403">
        <w:rPr>
          <w:rFonts w:ascii="Verdana" w:hAnsi="Verdana"/>
          <w:spacing w:val="1"/>
          <w:sz w:val="18"/>
          <w:szCs w:val="18"/>
        </w:rPr>
        <w:t>v</w:t>
      </w:r>
      <w:r w:rsidRPr="00383403">
        <w:rPr>
          <w:rFonts w:ascii="Verdana" w:hAnsi="Verdana"/>
          <w:sz w:val="18"/>
          <w:szCs w:val="18"/>
        </w:rPr>
        <w:t>idual of notice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such</w:t>
      </w:r>
      <w:r w:rsidRPr="00383403">
        <w:rPr>
          <w:rFonts w:ascii="Verdana" w:hAnsi="Verdana"/>
          <w:spacing w:val="1"/>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p>
    <w:p w14:paraId="22AEA879" w14:textId="77777777" w:rsidR="00BB612C" w:rsidRPr="00383403" w:rsidRDefault="00BB612C" w:rsidP="00383403">
      <w:pPr>
        <w:pStyle w:val="BodyText"/>
        <w:spacing w:line="276" w:lineRule="auto"/>
        <w:ind w:right="117"/>
        <w:jc w:val="both"/>
        <w:rPr>
          <w:rFonts w:ascii="Verdana" w:hAnsi="Verdana"/>
          <w:b/>
          <w:sz w:val="18"/>
          <w:szCs w:val="18"/>
          <w:u w:val="single"/>
        </w:rPr>
      </w:pPr>
    </w:p>
    <w:p w14:paraId="2181E77A" w14:textId="77777777" w:rsidR="00BB612C" w:rsidRPr="00383403" w:rsidRDefault="00BB612C" w:rsidP="00383403">
      <w:pPr>
        <w:pStyle w:val="BodyText"/>
        <w:spacing w:line="277" w:lineRule="auto"/>
        <w:ind w:right="116"/>
        <w:jc w:val="both"/>
        <w:rPr>
          <w:rFonts w:ascii="Verdana" w:hAnsi="Verdana"/>
          <w:b/>
          <w:spacing w:val="40"/>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0"/>
          <w:sz w:val="18"/>
          <w:szCs w:val="18"/>
          <w:u w:val="single"/>
        </w:rPr>
        <w:t xml:space="preserve"> </w:t>
      </w:r>
      <w:r w:rsidRPr="00383403">
        <w:rPr>
          <w:rFonts w:ascii="Verdana" w:hAnsi="Verdana"/>
          <w:b/>
          <w:sz w:val="18"/>
          <w:szCs w:val="18"/>
          <w:u w:val="single"/>
        </w:rPr>
        <w:t>Six</w:t>
      </w:r>
    </w:p>
    <w:p w14:paraId="0F99EBAB" w14:textId="77777777" w:rsidR="00BB612C" w:rsidRPr="00383403" w:rsidRDefault="00BB612C" w:rsidP="00383403">
      <w:pPr>
        <w:pStyle w:val="BodyText"/>
        <w:spacing w:line="277" w:lineRule="auto"/>
        <w:ind w:right="116"/>
        <w:jc w:val="both"/>
        <w:rPr>
          <w:rFonts w:ascii="Verdana" w:hAnsi="Verdana"/>
          <w:sz w:val="18"/>
          <w:szCs w:val="18"/>
        </w:rPr>
      </w:pPr>
      <w:r w:rsidRPr="00383403">
        <w:rPr>
          <w:rFonts w:ascii="Verdana" w:hAnsi="Verdana"/>
          <w:spacing w:val="-2"/>
          <w:sz w:val="18"/>
          <w:szCs w:val="18"/>
        </w:rPr>
        <w:t>Q</w:t>
      </w:r>
      <w:r w:rsidRPr="00383403">
        <w:rPr>
          <w:rFonts w:ascii="Verdana" w:hAnsi="Verdana"/>
          <w:spacing w:val="-3"/>
          <w:sz w:val="18"/>
          <w:szCs w:val="18"/>
        </w:rPr>
        <w:t>u</w:t>
      </w:r>
      <w:r w:rsidRPr="00383403">
        <w:rPr>
          <w:rFonts w:ascii="Verdana" w:hAnsi="Verdana"/>
          <w:sz w:val="18"/>
          <w:szCs w:val="18"/>
        </w:rPr>
        <w:t>or</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23"/>
          <w:sz w:val="18"/>
          <w:szCs w:val="18"/>
        </w:rPr>
        <w:t xml:space="preserve"> </w:t>
      </w:r>
      <w:r w:rsidRPr="00383403">
        <w:rPr>
          <w:rFonts w:ascii="Verdana" w:hAnsi="Verdana" w:cs="Georgia"/>
          <w:sz w:val="18"/>
          <w:szCs w:val="18"/>
        </w:rPr>
        <w:t>–</w:t>
      </w:r>
      <w:r w:rsidRPr="00383403">
        <w:rPr>
          <w:rFonts w:ascii="Verdana" w:hAnsi="Verdana" w:cs="Georgia"/>
          <w:spacing w:val="18"/>
          <w:sz w:val="18"/>
          <w:szCs w:val="18"/>
        </w:rPr>
        <w:t xml:space="preserve"> </w:t>
      </w:r>
      <w:r w:rsidRPr="00383403">
        <w:rPr>
          <w:rFonts w:ascii="Verdana" w:hAnsi="Verdana"/>
          <w:sz w:val="18"/>
          <w:szCs w:val="18"/>
        </w:rPr>
        <w:t>At</w:t>
      </w:r>
      <w:r w:rsidRPr="00383403">
        <w:rPr>
          <w:rFonts w:ascii="Verdana" w:hAnsi="Verdana"/>
          <w:spacing w:val="20"/>
          <w:sz w:val="18"/>
          <w:szCs w:val="18"/>
        </w:rPr>
        <w:t xml:space="preserve">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20"/>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pacing w:val="-3"/>
          <w:sz w:val="18"/>
          <w:szCs w:val="18"/>
        </w:rPr>
        <w:t>d</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pacing w:val="-2"/>
          <w:sz w:val="18"/>
          <w:szCs w:val="18"/>
        </w:rPr>
        <w:t>h</w:t>
      </w:r>
      <w:r w:rsidRPr="00383403">
        <w:rPr>
          <w:rFonts w:ascii="Verdana" w:hAnsi="Verdana"/>
          <w:sz w:val="18"/>
          <w:szCs w:val="18"/>
        </w:rPr>
        <w:t>oc</w:t>
      </w:r>
      <w:r w:rsidRPr="00383403">
        <w:rPr>
          <w:rFonts w:ascii="Verdana" w:hAnsi="Verdana"/>
          <w:spacing w:val="19"/>
          <w:sz w:val="18"/>
          <w:szCs w:val="18"/>
        </w:rPr>
        <w:t xml:space="preserve"> </w:t>
      </w:r>
      <w:r w:rsidR="001C46D2">
        <w:rPr>
          <w:rFonts w:ascii="Verdana" w:hAnsi="Verdana"/>
          <w:spacing w:val="-2"/>
          <w:sz w:val="18"/>
          <w:szCs w:val="18"/>
        </w:rPr>
        <w:t>Committee</w:t>
      </w:r>
      <w:r w:rsidRPr="00383403">
        <w:rPr>
          <w:rFonts w:ascii="Verdana" w:hAnsi="Verdana"/>
          <w:sz w:val="18"/>
          <w:szCs w:val="18"/>
        </w:rPr>
        <w:t>,</w:t>
      </w:r>
      <w:r w:rsidRPr="00383403">
        <w:rPr>
          <w:rFonts w:ascii="Verdana" w:hAnsi="Verdana"/>
          <w:spacing w:val="21"/>
          <w:sz w:val="18"/>
          <w:szCs w:val="18"/>
        </w:rPr>
        <w:t xml:space="preserve"> </w:t>
      </w:r>
      <w:r w:rsidR="001C46D2">
        <w:rPr>
          <w:rFonts w:ascii="Verdana" w:hAnsi="Verdana"/>
          <w:sz w:val="18"/>
          <w:szCs w:val="18"/>
        </w:rPr>
        <w:t>Committee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er</w:t>
      </w:r>
      <w:r w:rsidRPr="00383403">
        <w:rPr>
          <w:rFonts w:ascii="Verdana" w:hAnsi="Verdana"/>
          <w:sz w:val="18"/>
          <w:szCs w:val="18"/>
        </w:rPr>
        <w:t>s 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ut</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10"/>
          <w:sz w:val="18"/>
          <w:szCs w:val="18"/>
        </w:rPr>
        <w:t xml:space="preserve"> </w:t>
      </w:r>
      <w:r w:rsidRPr="00383403">
        <w:rPr>
          <w:rFonts w:ascii="Verdana" w:hAnsi="Verdana"/>
          <w:spacing w:val="-2"/>
          <w:sz w:val="18"/>
          <w:szCs w:val="18"/>
        </w:rPr>
        <w:t>q</w:t>
      </w:r>
      <w:r w:rsidRPr="00383403">
        <w:rPr>
          <w:rFonts w:ascii="Verdana" w:hAnsi="Verdana"/>
          <w:spacing w:val="-3"/>
          <w:sz w:val="18"/>
          <w:szCs w:val="18"/>
        </w:rPr>
        <w:t>u</w:t>
      </w:r>
      <w:r w:rsidRPr="00383403">
        <w:rPr>
          <w:rFonts w:ascii="Verdana" w:hAnsi="Verdana"/>
          <w:sz w:val="18"/>
          <w:szCs w:val="18"/>
        </w:rPr>
        <w:t>or</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11"/>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0"/>
          <w:sz w:val="18"/>
          <w:szCs w:val="18"/>
        </w:rPr>
        <w:t xml:space="preserve"> </w:t>
      </w:r>
      <w:r w:rsidRPr="00383403">
        <w:rPr>
          <w:rFonts w:ascii="Verdana" w:hAnsi="Verdana"/>
          <w:spacing w:val="-2"/>
          <w:sz w:val="18"/>
          <w:szCs w:val="18"/>
        </w:rPr>
        <w:t>t</w:t>
      </w:r>
      <w:r w:rsidRPr="00383403">
        <w:rPr>
          <w:rFonts w:ascii="Verdana" w:hAnsi="Verdana"/>
          <w:sz w:val="18"/>
          <w:szCs w:val="18"/>
        </w:rPr>
        <w:t>r</w:t>
      </w:r>
      <w:r w:rsidRPr="00383403">
        <w:rPr>
          <w:rFonts w:ascii="Verdana" w:hAnsi="Verdana"/>
          <w:spacing w:val="-1"/>
          <w:sz w:val="18"/>
          <w:szCs w:val="18"/>
        </w:rPr>
        <w:t>an</w:t>
      </w:r>
      <w:r w:rsidRPr="00383403">
        <w:rPr>
          <w:rFonts w:ascii="Verdana" w:hAnsi="Verdana"/>
          <w:sz w:val="18"/>
          <w:szCs w:val="18"/>
        </w:rPr>
        <w:t>sact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8"/>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pacing w:val="-2"/>
          <w:sz w:val="18"/>
          <w:szCs w:val="18"/>
        </w:rPr>
        <w:t>b</w:t>
      </w:r>
      <w:r w:rsidRPr="00383403">
        <w:rPr>
          <w:rFonts w:ascii="Verdana" w:hAnsi="Verdana"/>
          <w:sz w:val="18"/>
          <w:szCs w:val="18"/>
        </w:rPr>
        <w:t>usi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21"/>
          <w:sz w:val="18"/>
          <w:szCs w:val="18"/>
        </w:rPr>
        <w:t xml:space="preserve"> </w:t>
      </w:r>
    </w:p>
    <w:p w14:paraId="1EF2C961" w14:textId="77777777" w:rsidR="00BB612C" w:rsidRPr="00383403" w:rsidRDefault="00BB612C" w:rsidP="00383403">
      <w:pPr>
        <w:spacing w:before="6" w:line="190" w:lineRule="exact"/>
        <w:jc w:val="both"/>
        <w:rPr>
          <w:rFonts w:ascii="Verdana" w:hAnsi="Verdana"/>
          <w:sz w:val="18"/>
          <w:szCs w:val="18"/>
        </w:rPr>
      </w:pPr>
    </w:p>
    <w:p w14:paraId="632441F0" w14:textId="77777777" w:rsidR="00BB612C" w:rsidRPr="00383403" w:rsidRDefault="00BB612C" w:rsidP="00383403">
      <w:pPr>
        <w:pStyle w:val="BodyText"/>
        <w:spacing w:line="276" w:lineRule="auto"/>
        <w:ind w:right="120"/>
        <w:jc w:val="both"/>
        <w:rPr>
          <w:rFonts w:ascii="Verdana" w:hAnsi="Verdana"/>
          <w:b/>
          <w:spacing w:val="27"/>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39"/>
          <w:sz w:val="18"/>
          <w:szCs w:val="18"/>
          <w:u w:val="single"/>
        </w:rPr>
        <w:t xml:space="preserve"> </w:t>
      </w:r>
      <w:r w:rsidRPr="00383403">
        <w:rPr>
          <w:rFonts w:ascii="Verdana" w:hAnsi="Verdana"/>
          <w:b/>
          <w:sz w:val="18"/>
          <w:szCs w:val="18"/>
          <w:u w:val="single"/>
        </w:rPr>
        <w:t>Seven</w:t>
      </w:r>
    </w:p>
    <w:p w14:paraId="01027AC5" w14:textId="77777777" w:rsidR="00BB612C" w:rsidRPr="00383403" w:rsidRDefault="00BB612C" w:rsidP="00383403">
      <w:pPr>
        <w:pStyle w:val="BodyText"/>
        <w:spacing w:line="276" w:lineRule="auto"/>
        <w:ind w:right="120"/>
        <w:jc w:val="both"/>
        <w:rPr>
          <w:rFonts w:ascii="Verdana" w:hAnsi="Verdana"/>
          <w:sz w:val="18"/>
          <w:szCs w:val="18"/>
        </w:rPr>
      </w:pPr>
      <w:r w:rsidRPr="00383403">
        <w:rPr>
          <w:rFonts w:ascii="Verdana" w:hAnsi="Verdana"/>
          <w:sz w:val="18"/>
          <w:szCs w:val="18"/>
        </w:rPr>
        <w:t>Act</w:t>
      </w:r>
      <w:r w:rsidRPr="00383403">
        <w:rPr>
          <w:rFonts w:ascii="Verdana" w:hAnsi="Verdana"/>
          <w:spacing w:val="-2"/>
          <w:sz w:val="18"/>
          <w:szCs w:val="18"/>
        </w:rPr>
        <w:t>i</w:t>
      </w:r>
      <w:r w:rsidRPr="00383403">
        <w:rPr>
          <w:rFonts w:ascii="Verdana" w:hAnsi="Verdana"/>
          <w:sz w:val="18"/>
          <w:szCs w:val="18"/>
        </w:rPr>
        <w:t>on</w:t>
      </w:r>
      <w:r w:rsidRPr="00383403">
        <w:rPr>
          <w:rFonts w:ascii="Verdana" w:hAnsi="Verdana"/>
          <w:spacing w:val="39"/>
          <w:sz w:val="18"/>
          <w:szCs w:val="18"/>
        </w:rPr>
        <w:t xml:space="preserve"> </w:t>
      </w:r>
      <w:r w:rsidRPr="00383403">
        <w:rPr>
          <w:rFonts w:ascii="Verdana" w:hAnsi="Verdana"/>
          <w:sz w:val="18"/>
          <w:szCs w:val="18"/>
        </w:rPr>
        <w:t>by</w:t>
      </w:r>
      <w:r w:rsidRPr="00383403">
        <w:rPr>
          <w:rFonts w:ascii="Verdana" w:hAnsi="Verdana"/>
          <w:spacing w:val="39"/>
          <w:sz w:val="18"/>
          <w:szCs w:val="18"/>
        </w:rPr>
        <w:t xml:space="preserve"> </w:t>
      </w:r>
      <w:r w:rsidRPr="00383403">
        <w:rPr>
          <w:rFonts w:ascii="Verdana" w:hAnsi="Verdana"/>
          <w:spacing w:val="-2"/>
          <w:sz w:val="18"/>
          <w:szCs w:val="18"/>
        </w:rPr>
        <w:t>W</w:t>
      </w:r>
      <w:r w:rsidRPr="00383403">
        <w:rPr>
          <w:rFonts w:ascii="Verdana" w:hAnsi="Verdana"/>
          <w:sz w:val="18"/>
          <w:szCs w:val="18"/>
        </w:rPr>
        <w:t>ritten</w:t>
      </w:r>
      <w:r w:rsidRPr="00383403">
        <w:rPr>
          <w:rFonts w:ascii="Verdana" w:hAnsi="Verdana"/>
          <w:spacing w:val="38"/>
          <w:sz w:val="18"/>
          <w:szCs w:val="18"/>
        </w:rPr>
        <w:t xml:space="preserve"> </w:t>
      </w: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45"/>
          <w:sz w:val="18"/>
          <w:szCs w:val="18"/>
        </w:rPr>
        <w:t xml:space="preserve"> </w:t>
      </w:r>
      <w:r w:rsidRPr="00383403">
        <w:rPr>
          <w:rFonts w:ascii="Verdana" w:hAnsi="Verdana" w:cs="Georgia"/>
          <w:sz w:val="18"/>
          <w:szCs w:val="18"/>
        </w:rPr>
        <w:t>–</w:t>
      </w:r>
      <w:r w:rsidRPr="00383403">
        <w:rPr>
          <w:rFonts w:ascii="Verdana" w:hAnsi="Verdana" w:cs="Georgia"/>
          <w:spacing w:val="40"/>
          <w:sz w:val="18"/>
          <w:szCs w:val="18"/>
        </w:rPr>
        <w:t xml:space="preserve"> </w:t>
      </w:r>
      <w:r w:rsidRPr="00383403">
        <w:rPr>
          <w:rFonts w:ascii="Verdana" w:hAnsi="Verdana"/>
          <w:sz w:val="18"/>
          <w:szCs w:val="18"/>
        </w:rPr>
        <w:t>Any</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pacing w:val="-2"/>
          <w:sz w:val="18"/>
          <w:szCs w:val="18"/>
        </w:rPr>
        <w:t>c</w:t>
      </w:r>
      <w:r w:rsidRPr="00383403">
        <w:rPr>
          <w:rFonts w:ascii="Verdana" w:hAnsi="Verdana"/>
          <w:sz w:val="18"/>
          <w:szCs w:val="18"/>
        </w:rPr>
        <w:t>tion</w:t>
      </w:r>
      <w:r w:rsidRPr="00383403">
        <w:rPr>
          <w:rFonts w:ascii="Verdana" w:hAnsi="Verdana"/>
          <w:spacing w:val="39"/>
          <w:sz w:val="18"/>
          <w:szCs w:val="18"/>
        </w:rPr>
        <w:t xml:space="preserve"> </w:t>
      </w:r>
      <w:r w:rsidRPr="00383403">
        <w:rPr>
          <w:rFonts w:ascii="Verdana" w:hAnsi="Verdana"/>
          <w:spacing w:val="-3"/>
          <w:sz w:val="18"/>
          <w:szCs w:val="18"/>
        </w:rPr>
        <w:t>w</w:t>
      </w:r>
      <w:r w:rsidRPr="00383403">
        <w:rPr>
          <w:rFonts w:ascii="Verdana" w:hAnsi="Verdana"/>
          <w:sz w:val="18"/>
          <w:szCs w:val="18"/>
        </w:rPr>
        <w:t>hi</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4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39"/>
          <w:sz w:val="18"/>
          <w:szCs w:val="18"/>
        </w:rPr>
        <w:t xml:space="preserve"> </w:t>
      </w:r>
      <w:r w:rsidRPr="00383403">
        <w:rPr>
          <w:rFonts w:ascii="Verdana" w:hAnsi="Verdana"/>
          <w:sz w:val="18"/>
          <w:szCs w:val="18"/>
        </w:rPr>
        <w:t>be</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ut</w:t>
      </w:r>
      <w:r w:rsidRPr="00383403">
        <w:rPr>
          <w:rFonts w:ascii="Verdana" w:hAnsi="Verdana"/>
          <w:spacing w:val="-2"/>
          <w:sz w:val="18"/>
          <w:szCs w:val="18"/>
        </w:rPr>
        <w:t>h</w:t>
      </w:r>
      <w:r w:rsidRPr="00383403">
        <w:rPr>
          <w:rFonts w:ascii="Verdana" w:hAnsi="Verdana"/>
          <w:sz w:val="18"/>
          <w:szCs w:val="18"/>
        </w:rPr>
        <w:t>oriz</w:t>
      </w:r>
      <w:r w:rsidRPr="00383403">
        <w:rPr>
          <w:rFonts w:ascii="Verdana" w:hAnsi="Verdana"/>
          <w:spacing w:val="-3"/>
          <w:sz w:val="18"/>
          <w:szCs w:val="18"/>
        </w:rPr>
        <w:t>e</w:t>
      </w:r>
      <w:r w:rsidRPr="00383403">
        <w:rPr>
          <w:rFonts w:ascii="Verdana" w:hAnsi="Verdana"/>
          <w:sz w:val="18"/>
          <w:szCs w:val="18"/>
        </w:rPr>
        <w:t>d</w:t>
      </w:r>
      <w:r w:rsidRPr="00383403">
        <w:rPr>
          <w:rFonts w:ascii="Verdana" w:hAnsi="Verdana"/>
          <w:spacing w:val="40"/>
          <w:sz w:val="18"/>
          <w:szCs w:val="18"/>
        </w:rPr>
        <w:t xml:space="preserve"> </w:t>
      </w:r>
      <w:r w:rsidRPr="00383403">
        <w:rPr>
          <w:rFonts w:ascii="Verdana" w:hAnsi="Verdana"/>
          <w:sz w:val="18"/>
          <w:szCs w:val="18"/>
        </w:rPr>
        <w:t>or</w:t>
      </w:r>
      <w:r w:rsidRPr="00383403">
        <w:rPr>
          <w:rFonts w:ascii="Verdana" w:hAnsi="Verdana"/>
          <w:spacing w:val="40"/>
          <w:sz w:val="18"/>
          <w:szCs w:val="18"/>
        </w:rPr>
        <w:t xml:space="preserve"> </w:t>
      </w:r>
      <w:r w:rsidRPr="00383403">
        <w:rPr>
          <w:rFonts w:ascii="Verdana" w:hAnsi="Verdana"/>
          <w:sz w:val="18"/>
          <w:szCs w:val="18"/>
        </w:rPr>
        <w:t>ta</w:t>
      </w:r>
      <w:r w:rsidRPr="00383403">
        <w:rPr>
          <w:rFonts w:ascii="Verdana" w:hAnsi="Verdana"/>
          <w:spacing w:val="-2"/>
          <w:sz w:val="18"/>
          <w:szCs w:val="18"/>
        </w:rPr>
        <w:t>ke</w:t>
      </w:r>
      <w:r w:rsidRPr="00383403">
        <w:rPr>
          <w:rFonts w:ascii="Verdana" w:hAnsi="Verdana"/>
          <w:sz w:val="18"/>
          <w:szCs w:val="18"/>
        </w:rPr>
        <w:t>n</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0"/>
          <w:sz w:val="18"/>
          <w:szCs w:val="18"/>
        </w:rPr>
        <w:t xml:space="preserve"> </w:t>
      </w:r>
      <w:r w:rsidRPr="00383403">
        <w:rPr>
          <w:rFonts w:ascii="Verdana" w:hAnsi="Verdana"/>
          <w:sz w:val="18"/>
          <w:szCs w:val="18"/>
        </w:rPr>
        <w:t>a 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ding</w:t>
      </w:r>
      <w:r w:rsidRPr="00383403">
        <w:rPr>
          <w:rFonts w:ascii="Verdana" w:hAnsi="Verdana"/>
          <w:spacing w:val="18"/>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4"/>
          <w:sz w:val="18"/>
          <w:szCs w:val="18"/>
        </w:rPr>
        <w:t>a</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2"/>
          <w:sz w:val="18"/>
          <w:szCs w:val="18"/>
        </w:rPr>
        <w:t>h</w:t>
      </w:r>
      <w:r w:rsidRPr="00383403">
        <w:rPr>
          <w:rFonts w:ascii="Verdana" w:hAnsi="Verdana"/>
          <w:sz w:val="18"/>
          <w:szCs w:val="18"/>
        </w:rPr>
        <w:t>oc</w:t>
      </w:r>
      <w:r w:rsidRPr="00383403">
        <w:rPr>
          <w:rFonts w:ascii="Verdana" w:hAnsi="Verdana"/>
          <w:spacing w:val="19"/>
          <w:sz w:val="18"/>
          <w:szCs w:val="18"/>
        </w:rPr>
        <w:t xml:space="preserve"> </w:t>
      </w:r>
      <w:r w:rsidR="001C46D2">
        <w:rPr>
          <w:rFonts w:ascii="Verdana" w:hAnsi="Verdana"/>
          <w:sz w:val="18"/>
          <w:szCs w:val="18"/>
        </w:rPr>
        <w:t>Committees</w:t>
      </w:r>
      <w:r w:rsidRPr="00383403">
        <w:rPr>
          <w:rFonts w:ascii="Verdana" w:hAnsi="Verdana"/>
          <w:spacing w:val="2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pacing w:val="-2"/>
          <w:sz w:val="18"/>
          <w:szCs w:val="18"/>
        </w:rPr>
        <w:t>b</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ta</w:t>
      </w:r>
      <w:r w:rsidRPr="00383403">
        <w:rPr>
          <w:rFonts w:ascii="Verdana" w:hAnsi="Verdana"/>
          <w:spacing w:val="-2"/>
          <w:sz w:val="18"/>
          <w:szCs w:val="18"/>
        </w:rPr>
        <w:t>ke</w:t>
      </w:r>
      <w:r w:rsidRPr="00383403">
        <w:rPr>
          <w:rFonts w:ascii="Verdana" w:hAnsi="Verdana"/>
          <w:sz w:val="18"/>
          <w:szCs w:val="18"/>
        </w:rPr>
        <w:t>n</w:t>
      </w:r>
      <w:r w:rsidRPr="00383403">
        <w:rPr>
          <w:rFonts w:ascii="Verdana" w:hAnsi="Verdana"/>
          <w:spacing w:val="20"/>
          <w:sz w:val="18"/>
          <w:szCs w:val="18"/>
        </w:rPr>
        <w:t xml:space="preserve"> </w:t>
      </w:r>
      <w:r w:rsidRPr="00383403">
        <w:rPr>
          <w:rFonts w:ascii="Verdana" w:hAnsi="Verdana"/>
          <w:sz w:val="18"/>
          <w:szCs w:val="18"/>
        </w:rPr>
        <w:t>or</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u</w:t>
      </w:r>
      <w:r w:rsidRPr="00383403">
        <w:rPr>
          <w:rFonts w:ascii="Verdana" w:hAnsi="Verdana"/>
          <w:spacing w:val="-2"/>
          <w:sz w:val="18"/>
          <w:szCs w:val="18"/>
        </w:rPr>
        <w:t>th</w:t>
      </w:r>
      <w:r w:rsidRPr="00383403">
        <w:rPr>
          <w:rFonts w:ascii="Verdana" w:hAnsi="Verdana"/>
          <w:sz w:val="18"/>
          <w:szCs w:val="18"/>
        </w:rPr>
        <w:t>orized</w:t>
      </w:r>
      <w:r w:rsidRPr="00383403">
        <w:rPr>
          <w:rFonts w:ascii="Verdana" w:hAnsi="Verdana"/>
          <w:spacing w:val="18"/>
          <w:sz w:val="18"/>
          <w:szCs w:val="18"/>
        </w:rPr>
        <w:t xml:space="preserve"> </w:t>
      </w:r>
      <w:r w:rsidRPr="00383403">
        <w:rPr>
          <w:rFonts w:ascii="Verdana" w:hAnsi="Verdana"/>
          <w:sz w:val="18"/>
          <w:szCs w:val="18"/>
        </w:rPr>
        <w:t>w</w:t>
      </w:r>
      <w:r w:rsidRPr="00383403">
        <w:rPr>
          <w:rFonts w:ascii="Verdana" w:hAnsi="Verdana"/>
          <w:spacing w:val="-2"/>
          <w:sz w:val="18"/>
          <w:szCs w:val="18"/>
        </w:rPr>
        <w:t>i</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out</w:t>
      </w:r>
      <w:r w:rsidRPr="00383403">
        <w:rPr>
          <w:rFonts w:ascii="Verdana" w:hAnsi="Verdana"/>
          <w:spacing w:val="21"/>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9"/>
          <w:sz w:val="18"/>
          <w:szCs w:val="18"/>
        </w:rPr>
        <w:t xml:space="preserve"> </w:t>
      </w:r>
      <w:r w:rsidRPr="00383403">
        <w:rPr>
          <w:rFonts w:ascii="Verdana" w:hAnsi="Verdana"/>
          <w:sz w:val="18"/>
          <w:szCs w:val="18"/>
        </w:rPr>
        <w:t>by</w:t>
      </w:r>
      <w:r w:rsidRPr="00383403">
        <w:rPr>
          <w:rFonts w:ascii="Verdana" w:hAnsi="Verdana"/>
          <w:spacing w:val="20"/>
          <w:sz w:val="18"/>
          <w:szCs w:val="18"/>
        </w:rPr>
        <w:t xml:space="preserve"> </w:t>
      </w:r>
      <w:r w:rsidRPr="00383403">
        <w:rPr>
          <w:rFonts w:ascii="Verdana" w:hAnsi="Verdana"/>
          <w:sz w:val="18"/>
          <w:szCs w:val="18"/>
        </w:rPr>
        <w:t>a writi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16"/>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3"/>
          <w:sz w:val="18"/>
          <w:szCs w:val="18"/>
        </w:rPr>
        <w:t>w</w:t>
      </w:r>
      <w:r w:rsidRPr="00383403">
        <w:rPr>
          <w:rFonts w:ascii="Verdana" w:hAnsi="Verdana"/>
          <w:sz w:val="18"/>
          <w:szCs w:val="18"/>
        </w:rPr>
        <w:t>riti</w:t>
      </w:r>
      <w:r w:rsidRPr="00383403">
        <w:rPr>
          <w:rFonts w:ascii="Verdana" w:hAnsi="Verdana"/>
          <w:spacing w:val="-1"/>
          <w:sz w:val="18"/>
          <w:szCs w:val="18"/>
        </w:rPr>
        <w:t>n</w:t>
      </w:r>
      <w:r w:rsidRPr="00383403">
        <w:rPr>
          <w:rFonts w:ascii="Verdana" w:hAnsi="Verdana"/>
          <w:spacing w:val="-3"/>
          <w:sz w:val="18"/>
          <w:szCs w:val="18"/>
        </w:rPr>
        <w:t>g</w:t>
      </w:r>
      <w:r w:rsidRPr="00383403">
        <w:rPr>
          <w:rFonts w:ascii="Verdana" w:hAnsi="Verdana"/>
          <w:sz w:val="18"/>
          <w:szCs w:val="18"/>
        </w:rPr>
        <w:t>s</w:t>
      </w:r>
      <w:r w:rsidRPr="00383403">
        <w:rPr>
          <w:rFonts w:ascii="Verdana" w:hAnsi="Verdana"/>
          <w:spacing w:val="16"/>
          <w:sz w:val="18"/>
          <w:szCs w:val="18"/>
        </w:rPr>
        <w:t xml:space="preserve"> </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pacing w:val="2"/>
          <w:sz w:val="18"/>
          <w:szCs w:val="18"/>
        </w:rPr>
        <w:t>g</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by</w:t>
      </w:r>
      <w:r w:rsidRPr="00383403">
        <w:rPr>
          <w:rFonts w:ascii="Verdana" w:hAnsi="Verdana"/>
          <w:spacing w:val="15"/>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5"/>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14"/>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15"/>
          <w:sz w:val="18"/>
          <w:szCs w:val="18"/>
        </w:rPr>
        <w:t xml:space="preserve"> </w:t>
      </w:r>
      <w:r w:rsidR="001C46D2">
        <w:rPr>
          <w:rFonts w:ascii="Verdana" w:hAnsi="Verdana"/>
          <w:sz w:val="18"/>
          <w:szCs w:val="18"/>
        </w:rPr>
        <w:t>Committee</w:t>
      </w:r>
      <w:r w:rsidRPr="00383403">
        <w:rPr>
          <w:rFonts w:ascii="Verdana" w:hAnsi="Verdana"/>
          <w:spacing w:val="14"/>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14"/>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w:t>
      </w:r>
      <w:r w:rsidRPr="00383403">
        <w:rPr>
          <w:rFonts w:ascii="Verdana" w:hAnsi="Verdana"/>
          <w:spacing w:val="13"/>
          <w:sz w:val="18"/>
          <w:szCs w:val="18"/>
        </w:rPr>
        <w:t xml:space="preserve"> </w:t>
      </w:r>
      <w:r w:rsidRPr="00383403">
        <w:rPr>
          <w:rFonts w:ascii="Verdana" w:hAnsi="Verdana"/>
          <w:sz w:val="18"/>
          <w:szCs w:val="18"/>
        </w:rPr>
        <w:t>be</w:t>
      </w:r>
      <w:r w:rsidRPr="00383403">
        <w:rPr>
          <w:rFonts w:ascii="Verdana" w:hAnsi="Verdana"/>
          <w:spacing w:val="15"/>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6"/>
          <w:sz w:val="18"/>
          <w:szCs w:val="18"/>
        </w:rPr>
        <w:t xml:space="preserve"> </w:t>
      </w:r>
      <w:r w:rsidRPr="00383403">
        <w:rPr>
          <w:rFonts w:ascii="Verdana" w:hAnsi="Verdana"/>
          <w:sz w:val="18"/>
          <w:szCs w:val="18"/>
        </w:rPr>
        <w:t xml:space="preserve">a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35"/>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5"/>
          <w:sz w:val="18"/>
          <w:szCs w:val="18"/>
        </w:rPr>
        <w:t xml:space="preserve"> </w:t>
      </w:r>
      <w:r w:rsidRPr="00383403">
        <w:rPr>
          <w:rFonts w:ascii="Verdana" w:hAnsi="Verdana"/>
          <w:sz w:val="18"/>
          <w:szCs w:val="18"/>
        </w:rPr>
        <w:t>a</w:t>
      </w:r>
      <w:r w:rsidRPr="00383403">
        <w:rPr>
          <w:rFonts w:ascii="Verdana" w:hAnsi="Verdana"/>
          <w:spacing w:val="34"/>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3"/>
          <w:sz w:val="18"/>
          <w:szCs w:val="18"/>
        </w:rPr>
        <w:t xml:space="preserve"> </w:t>
      </w:r>
      <w:r w:rsidRPr="00383403">
        <w:rPr>
          <w:rFonts w:ascii="Verdana" w:hAnsi="Verdana"/>
          <w:spacing w:val="-2"/>
          <w:sz w:val="18"/>
          <w:szCs w:val="18"/>
        </w:rPr>
        <w:t>s</w:t>
      </w:r>
      <w:r w:rsidRPr="00383403">
        <w:rPr>
          <w:rFonts w:ascii="Verdana" w:hAnsi="Verdana"/>
          <w:sz w:val="18"/>
          <w:szCs w:val="18"/>
        </w:rPr>
        <w:t>uch</w:t>
      </w:r>
      <w:r w:rsidRPr="00383403">
        <w:rPr>
          <w:rFonts w:ascii="Verdana" w:hAnsi="Verdana"/>
          <w:spacing w:val="33"/>
          <w:sz w:val="18"/>
          <w:szCs w:val="18"/>
        </w:rPr>
        <w:t xml:space="preserve"> </w:t>
      </w:r>
      <w:r w:rsidR="001C46D2">
        <w:rPr>
          <w:rFonts w:ascii="Verdana" w:hAnsi="Verdana"/>
          <w:sz w:val="18"/>
          <w:szCs w:val="18"/>
        </w:rPr>
        <w:t>Committee</w:t>
      </w:r>
      <w:r w:rsidRPr="00383403">
        <w:rPr>
          <w:rFonts w:ascii="Verdana" w:hAnsi="Verdana"/>
          <w:spacing w:val="34"/>
          <w:sz w:val="18"/>
          <w:szCs w:val="18"/>
        </w:rPr>
        <w:t xml:space="preserve"> </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pacing w:val="-1"/>
          <w:sz w:val="18"/>
          <w:szCs w:val="18"/>
        </w:rPr>
        <w:t>l</w:t>
      </w:r>
      <w:r w:rsidRPr="00383403">
        <w:rPr>
          <w:rFonts w:ascii="Verdana" w:hAnsi="Verdana"/>
          <w:sz w:val="18"/>
          <w:szCs w:val="18"/>
        </w:rPr>
        <w:t>d</w:t>
      </w:r>
      <w:r w:rsidRPr="00383403">
        <w:rPr>
          <w:rFonts w:ascii="Verdana" w:hAnsi="Verdana"/>
          <w:spacing w:val="35"/>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3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9"/>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se</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5"/>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36"/>
          <w:sz w:val="18"/>
          <w:szCs w:val="18"/>
        </w:rPr>
        <w:t xml:space="preserve"> </w:t>
      </w:r>
      <w:r w:rsidRPr="00383403">
        <w:rPr>
          <w:rFonts w:ascii="Verdana" w:hAnsi="Verdana"/>
          <w:spacing w:val="-4"/>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18"/>
          <w:sz w:val="18"/>
          <w:szCs w:val="18"/>
        </w:rPr>
        <w:t xml:space="preserve"> </w:t>
      </w:r>
      <w:r w:rsidRPr="00383403">
        <w:rPr>
          <w:rFonts w:ascii="Verdana" w:hAnsi="Verdana"/>
          <w:sz w:val="18"/>
          <w:szCs w:val="18"/>
        </w:rPr>
        <w:t>S</w:t>
      </w:r>
      <w:r w:rsidRPr="00383403">
        <w:rPr>
          <w:rFonts w:ascii="Verdana" w:hAnsi="Verdana"/>
          <w:spacing w:val="-3"/>
          <w:sz w:val="18"/>
          <w:szCs w:val="18"/>
        </w:rPr>
        <w:t>u</w:t>
      </w:r>
      <w:r w:rsidRPr="00383403">
        <w:rPr>
          <w:rFonts w:ascii="Verdana" w:hAnsi="Verdana"/>
          <w:sz w:val="18"/>
          <w:szCs w:val="18"/>
        </w:rPr>
        <w:t>ch</w:t>
      </w:r>
      <w:r w:rsidRPr="00383403">
        <w:rPr>
          <w:rFonts w:ascii="Verdana" w:hAnsi="Verdana"/>
          <w:spacing w:val="34"/>
          <w:sz w:val="18"/>
          <w:szCs w:val="18"/>
        </w:rPr>
        <w:t xml:space="preserve"> </w:t>
      </w:r>
      <w:r w:rsidRPr="00383403">
        <w:rPr>
          <w:rFonts w:ascii="Verdana" w:hAnsi="Verdana"/>
          <w:sz w:val="18"/>
          <w:szCs w:val="18"/>
        </w:rPr>
        <w:t>wr</w:t>
      </w:r>
      <w:r w:rsidRPr="00383403">
        <w:rPr>
          <w:rFonts w:ascii="Verdana" w:hAnsi="Verdana"/>
          <w:spacing w:val="-3"/>
          <w:sz w:val="18"/>
          <w:szCs w:val="18"/>
        </w:rPr>
        <w:t>i</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5"/>
          <w:sz w:val="18"/>
          <w:szCs w:val="18"/>
        </w:rPr>
        <w:t xml:space="preserve"> </w:t>
      </w:r>
      <w:r w:rsidRPr="00383403">
        <w:rPr>
          <w:rFonts w:ascii="Verdana" w:hAnsi="Verdana"/>
          <w:spacing w:val="-2"/>
          <w:sz w:val="18"/>
          <w:szCs w:val="18"/>
        </w:rPr>
        <w:t>o</w:t>
      </w:r>
      <w:r w:rsidRPr="00383403">
        <w:rPr>
          <w:rFonts w:ascii="Verdana" w:hAnsi="Verdana"/>
          <w:sz w:val="18"/>
          <w:szCs w:val="18"/>
        </w:rPr>
        <w:t>r writi</w:t>
      </w:r>
      <w:r w:rsidRPr="00383403">
        <w:rPr>
          <w:rFonts w:ascii="Verdana" w:hAnsi="Verdana"/>
          <w:spacing w:val="-4"/>
          <w:sz w:val="18"/>
          <w:szCs w:val="18"/>
        </w:rPr>
        <w:t>n</w:t>
      </w:r>
      <w:r w:rsidRPr="00383403">
        <w:rPr>
          <w:rFonts w:ascii="Verdana" w:hAnsi="Verdana"/>
          <w:sz w:val="18"/>
          <w:szCs w:val="18"/>
        </w:rPr>
        <w:t>gs</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o be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
          <w:sz w:val="18"/>
          <w:szCs w:val="18"/>
        </w:rPr>
        <w:t>a</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 wi</w:t>
      </w:r>
      <w:r w:rsidRPr="00383403">
        <w:rPr>
          <w:rFonts w:ascii="Verdana" w:hAnsi="Verdana"/>
          <w:spacing w:val="1"/>
          <w:sz w:val="18"/>
          <w:szCs w:val="18"/>
        </w:rPr>
        <w:t>t</w:t>
      </w:r>
      <w:r w:rsidRPr="00383403">
        <w:rPr>
          <w:rFonts w:ascii="Verdana" w:hAnsi="Verdana"/>
          <w:sz w:val="18"/>
          <w:szCs w:val="18"/>
        </w:rPr>
        <w:t>h</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ffi</w:t>
      </w:r>
      <w:r w:rsidRPr="00383403">
        <w:rPr>
          <w:rFonts w:ascii="Verdana" w:hAnsi="Verdana"/>
          <w:spacing w:val="-2"/>
          <w:sz w:val="18"/>
          <w:szCs w:val="18"/>
        </w:rPr>
        <w:t>c</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3"/>
          <w:sz w:val="18"/>
          <w:szCs w:val="18"/>
        </w:rPr>
        <w:t>d</w:t>
      </w:r>
      <w:r w:rsidRPr="00383403">
        <w:rPr>
          <w:rFonts w:ascii="Verdana" w:hAnsi="Verdana"/>
          <w:sz w:val="18"/>
          <w:szCs w:val="18"/>
        </w:rPr>
        <w:t>s 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4"/>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p>
    <w:p w14:paraId="572C7E3A" w14:textId="77777777" w:rsidR="00BB612C" w:rsidRPr="00383403" w:rsidRDefault="00BB612C" w:rsidP="00383403">
      <w:pPr>
        <w:pStyle w:val="BodyText"/>
        <w:spacing w:line="276" w:lineRule="auto"/>
        <w:ind w:right="120"/>
        <w:jc w:val="both"/>
        <w:rPr>
          <w:rFonts w:ascii="Verdana" w:hAnsi="Verdana"/>
          <w:sz w:val="18"/>
          <w:szCs w:val="18"/>
        </w:rPr>
      </w:pPr>
      <w:r w:rsidRPr="00383403">
        <w:rPr>
          <w:rFonts w:ascii="Verdana" w:hAnsi="Verdana"/>
          <w:sz w:val="18"/>
          <w:szCs w:val="18"/>
        </w:rPr>
        <w:t xml:space="preserve"> </w:t>
      </w:r>
    </w:p>
    <w:p w14:paraId="60F36CC8" w14:textId="77777777" w:rsidR="00BB612C" w:rsidRPr="00383403" w:rsidRDefault="00BB612C" w:rsidP="00646E04">
      <w:pPr>
        <w:pStyle w:val="Heading1"/>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 X</w:t>
      </w:r>
      <w:r w:rsidRPr="00383403">
        <w:rPr>
          <w:rFonts w:ascii="Verdana" w:hAnsi="Verdana"/>
          <w:spacing w:val="-1"/>
          <w:sz w:val="18"/>
          <w:szCs w:val="18"/>
          <w:u w:val="single" w:color="000000"/>
        </w:rPr>
        <w:t xml:space="preserve"> </w:t>
      </w:r>
      <w:r w:rsidRPr="00383403">
        <w:rPr>
          <w:rFonts w:ascii="Verdana" w:hAnsi="Verdana" w:cs="Georgia"/>
          <w:sz w:val="18"/>
          <w:szCs w:val="18"/>
          <w:u w:val="single" w:color="000000"/>
        </w:rPr>
        <w:t>–</w:t>
      </w:r>
      <w:r w:rsidRPr="00383403">
        <w:rPr>
          <w:rFonts w:ascii="Verdana" w:hAnsi="Verdana" w:cs="Georgia"/>
          <w:spacing w:val="55"/>
          <w:sz w:val="18"/>
          <w:szCs w:val="18"/>
          <w:u w:val="single" w:color="000000"/>
        </w:rPr>
        <w:t xml:space="preserve"> </w:t>
      </w:r>
      <w:r w:rsidRPr="00383403">
        <w:rPr>
          <w:rFonts w:ascii="Verdana" w:hAnsi="Verdana"/>
          <w:sz w:val="18"/>
          <w:szCs w:val="18"/>
          <w:u w:val="single" w:color="000000"/>
        </w:rPr>
        <w:t>C</w:t>
      </w:r>
      <w:r w:rsidRPr="00383403">
        <w:rPr>
          <w:rFonts w:ascii="Verdana" w:hAnsi="Verdana"/>
          <w:spacing w:val="-1"/>
          <w:sz w:val="18"/>
          <w:szCs w:val="18"/>
          <w:u w:val="single" w:color="000000"/>
        </w:rPr>
        <w:t>o</w:t>
      </w:r>
      <w:r w:rsidRPr="00383403">
        <w:rPr>
          <w:rFonts w:ascii="Verdana" w:hAnsi="Verdana"/>
          <w:spacing w:val="-2"/>
          <w:sz w:val="18"/>
          <w:szCs w:val="18"/>
          <w:u w:val="single" w:color="000000"/>
        </w:rPr>
        <w:t>n</w:t>
      </w:r>
      <w:r w:rsidRPr="00383403">
        <w:rPr>
          <w:rFonts w:ascii="Verdana" w:hAnsi="Verdana"/>
          <w:sz w:val="18"/>
          <w:szCs w:val="18"/>
          <w:u w:val="single" w:color="000000"/>
        </w:rPr>
        <w:t>fl</w:t>
      </w:r>
      <w:r w:rsidRPr="00383403">
        <w:rPr>
          <w:rFonts w:ascii="Verdana" w:hAnsi="Verdana"/>
          <w:spacing w:val="-1"/>
          <w:sz w:val="18"/>
          <w:szCs w:val="18"/>
          <w:u w:val="single" w:color="000000"/>
        </w:rPr>
        <w:t>i</w:t>
      </w:r>
      <w:r w:rsidRPr="00383403">
        <w:rPr>
          <w:rFonts w:ascii="Verdana" w:hAnsi="Verdana"/>
          <w:sz w:val="18"/>
          <w:szCs w:val="18"/>
          <w:u w:val="single" w:color="000000"/>
        </w:rPr>
        <w:t>c</w:t>
      </w:r>
      <w:r w:rsidRPr="00383403">
        <w:rPr>
          <w:rFonts w:ascii="Verdana" w:hAnsi="Verdana"/>
          <w:spacing w:val="-1"/>
          <w:sz w:val="18"/>
          <w:szCs w:val="18"/>
          <w:u w:val="single" w:color="000000"/>
        </w:rPr>
        <w:t>t</w:t>
      </w:r>
      <w:r w:rsidRPr="00383403">
        <w:rPr>
          <w:rFonts w:ascii="Verdana" w:hAnsi="Verdana"/>
          <w:sz w:val="18"/>
          <w:szCs w:val="18"/>
          <w:u w:val="single" w:color="000000"/>
        </w:rPr>
        <w:t>s</w:t>
      </w:r>
      <w:r w:rsidRPr="00383403">
        <w:rPr>
          <w:rFonts w:ascii="Verdana" w:hAnsi="Verdana"/>
          <w:spacing w:val="-2"/>
          <w:sz w:val="18"/>
          <w:szCs w:val="18"/>
          <w:u w:val="single" w:color="000000"/>
        </w:rPr>
        <w:t xml:space="preserve"> o</w:t>
      </w:r>
      <w:r w:rsidRPr="00383403">
        <w:rPr>
          <w:rFonts w:ascii="Verdana" w:hAnsi="Verdana"/>
          <w:sz w:val="18"/>
          <w:szCs w:val="18"/>
          <w:u w:val="single" w:color="000000"/>
        </w:rPr>
        <w:t>f</w:t>
      </w:r>
      <w:r w:rsidRPr="00383403">
        <w:rPr>
          <w:rFonts w:ascii="Verdana" w:hAnsi="Verdana"/>
          <w:spacing w:val="-2"/>
          <w:sz w:val="18"/>
          <w:szCs w:val="18"/>
          <w:u w:val="single" w:color="000000"/>
        </w:rPr>
        <w:t xml:space="preserve"> </w:t>
      </w:r>
      <w:r w:rsidRPr="00383403">
        <w:rPr>
          <w:rFonts w:ascii="Verdana" w:hAnsi="Verdana"/>
          <w:sz w:val="18"/>
          <w:szCs w:val="18"/>
          <w:u w:val="single" w:color="000000"/>
        </w:rPr>
        <w:t>I</w:t>
      </w:r>
      <w:r w:rsidRPr="00383403">
        <w:rPr>
          <w:rFonts w:ascii="Verdana" w:hAnsi="Verdana"/>
          <w:spacing w:val="-2"/>
          <w:sz w:val="18"/>
          <w:szCs w:val="18"/>
          <w:u w:val="single" w:color="000000"/>
        </w:rPr>
        <w:t>n</w:t>
      </w:r>
      <w:r w:rsidRPr="00383403">
        <w:rPr>
          <w:rFonts w:ascii="Verdana" w:hAnsi="Verdana"/>
          <w:sz w:val="18"/>
          <w:szCs w:val="18"/>
          <w:u w:val="single" w:color="000000"/>
        </w:rPr>
        <w:t>ter</w:t>
      </w:r>
      <w:r w:rsidRPr="00383403">
        <w:rPr>
          <w:rFonts w:ascii="Verdana" w:hAnsi="Verdana"/>
          <w:spacing w:val="1"/>
          <w:sz w:val="18"/>
          <w:szCs w:val="18"/>
          <w:u w:val="single" w:color="000000"/>
        </w:rPr>
        <w:t>e</w:t>
      </w:r>
      <w:r w:rsidRPr="00383403">
        <w:rPr>
          <w:rFonts w:ascii="Verdana" w:hAnsi="Verdana"/>
          <w:spacing w:val="-3"/>
          <w:sz w:val="18"/>
          <w:szCs w:val="18"/>
          <w:u w:val="single" w:color="000000"/>
        </w:rPr>
        <w:t>s</w:t>
      </w:r>
      <w:r w:rsidRPr="00383403">
        <w:rPr>
          <w:rFonts w:ascii="Verdana" w:hAnsi="Verdana"/>
          <w:sz w:val="18"/>
          <w:szCs w:val="18"/>
          <w:u w:val="single" w:color="000000"/>
        </w:rPr>
        <w:t>t</w:t>
      </w:r>
    </w:p>
    <w:p w14:paraId="75A127AB" w14:textId="77777777" w:rsidR="00BB612C" w:rsidRPr="00383403" w:rsidRDefault="00BB612C" w:rsidP="00383403">
      <w:pPr>
        <w:spacing w:before="9" w:line="150" w:lineRule="exact"/>
        <w:jc w:val="both"/>
        <w:rPr>
          <w:rFonts w:ascii="Verdana" w:hAnsi="Verdana"/>
          <w:sz w:val="18"/>
          <w:szCs w:val="18"/>
        </w:rPr>
      </w:pPr>
    </w:p>
    <w:p w14:paraId="427BC45B" w14:textId="77777777" w:rsidR="00BB612C" w:rsidRPr="00383403" w:rsidRDefault="00BB612C" w:rsidP="00383403">
      <w:pPr>
        <w:pStyle w:val="BodyText"/>
        <w:spacing w:before="76" w:line="276" w:lineRule="auto"/>
        <w:ind w:right="119"/>
        <w:jc w:val="both"/>
        <w:rPr>
          <w:rFonts w:ascii="Verdana" w:hAnsi="Verdana"/>
          <w:b/>
          <w:spacing w:val="14"/>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pacing w:val="1"/>
          <w:sz w:val="18"/>
          <w:szCs w:val="18"/>
          <w:u w:val="single"/>
        </w:rPr>
        <w:t>o</w:t>
      </w:r>
      <w:r w:rsidRPr="00383403">
        <w:rPr>
          <w:rFonts w:ascii="Verdana" w:hAnsi="Verdana"/>
          <w:b/>
          <w:sz w:val="18"/>
          <w:szCs w:val="18"/>
          <w:u w:val="single"/>
        </w:rPr>
        <w:t>n</w:t>
      </w:r>
      <w:r w:rsidRPr="00383403">
        <w:rPr>
          <w:rFonts w:ascii="Verdana" w:hAnsi="Verdana"/>
          <w:b/>
          <w:spacing w:val="3"/>
          <w:sz w:val="18"/>
          <w:szCs w:val="18"/>
          <w:u w:val="single"/>
        </w:rPr>
        <w:t xml:space="preserve"> </w:t>
      </w:r>
      <w:r w:rsidRPr="00383403">
        <w:rPr>
          <w:rFonts w:ascii="Verdana" w:hAnsi="Verdana"/>
          <w:b/>
          <w:sz w:val="18"/>
          <w:szCs w:val="18"/>
          <w:u w:val="single"/>
        </w:rPr>
        <w:t>One</w:t>
      </w:r>
    </w:p>
    <w:p w14:paraId="2128AD01" w14:textId="77777777" w:rsidR="00BB612C" w:rsidRPr="00383403" w:rsidRDefault="00BB612C" w:rsidP="00383403">
      <w:pPr>
        <w:pStyle w:val="BodyText"/>
        <w:spacing w:before="76" w:line="276" w:lineRule="auto"/>
        <w:ind w:right="119"/>
        <w:jc w:val="both"/>
        <w:rPr>
          <w:rFonts w:ascii="Verdana" w:hAnsi="Verdana"/>
          <w:sz w:val="18"/>
          <w:szCs w:val="18"/>
        </w:rPr>
      </w:pP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cts</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4"/>
          <w:sz w:val="18"/>
          <w:szCs w:val="18"/>
        </w:rPr>
        <w:t xml:space="preserve"> </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7"/>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A</w:t>
      </w:r>
      <w:r w:rsidRPr="00383403">
        <w:rPr>
          <w:rFonts w:ascii="Verdana" w:hAnsi="Verdana"/>
          <w:spacing w:val="5"/>
          <w:sz w:val="18"/>
          <w:szCs w:val="18"/>
        </w:rPr>
        <w:t xml:space="preserve"> </w:t>
      </w:r>
      <w:r w:rsidRPr="00383403">
        <w:rPr>
          <w:rFonts w:ascii="Verdana" w:hAnsi="Verdana"/>
          <w:spacing w:val="-1"/>
          <w:sz w:val="18"/>
          <w:szCs w:val="18"/>
        </w:rPr>
        <w:t>n</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pacing w:val="-3"/>
          <w:sz w:val="18"/>
          <w:szCs w:val="18"/>
        </w:rPr>
        <w:t>g</w:t>
      </w:r>
      <w:r w:rsidRPr="00383403">
        <w:rPr>
          <w:rFonts w:ascii="Verdana" w:hAnsi="Verdana"/>
          <w:sz w:val="18"/>
          <w:szCs w:val="18"/>
        </w:rPr>
        <w:t>over</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tal</w:t>
      </w:r>
      <w:r w:rsidRPr="00383403">
        <w:rPr>
          <w:rFonts w:ascii="Verdana" w:hAnsi="Verdana"/>
          <w:spacing w:val="3"/>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of</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Board</w:t>
      </w:r>
      <w:r w:rsidRPr="00383403">
        <w:rPr>
          <w:rFonts w:ascii="Verdana" w:hAnsi="Verdana"/>
          <w:spacing w:val="5"/>
          <w:sz w:val="18"/>
          <w:szCs w:val="18"/>
        </w:rPr>
        <w:t xml:space="preserve"> </w:t>
      </w:r>
      <w:r w:rsidRPr="00383403">
        <w:rPr>
          <w:rFonts w:ascii="Verdana" w:hAnsi="Verdana"/>
          <w:spacing w:val="-3"/>
          <w:sz w:val="18"/>
          <w:szCs w:val="18"/>
        </w:rPr>
        <w:t>m</w:t>
      </w:r>
      <w:r w:rsidRPr="00383403">
        <w:rPr>
          <w:rFonts w:ascii="Verdana" w:hAnsi="Verdana"/>
          <w:sz w:val="18"/>
          <w:szCs w:val="18"/>
        </w:rPr>
        <w:t>ust</w:t>
      </w:r>
      <w:r w:rsidRPr="00383403">
        <w:rPr>
          <w:rFonts w:ascii="Verdana" w:hAnsi="Verdana"/>
          <w:spacing w:val="5"/>
          <w:sz w:val="18"/>
          <w:szCs w:val="18"/>
        </w:rPr>
        <w:t xml:space="preserve"> </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ca</w:t>
      </w:r>
      <w:r w:rsidRPr="00383403">
        <w:rPr>
          <w:rFonts w:ascii="Verdana" w:hAnsi="Verdana"/>
          <w:spacing w:val="-3"/>
          <w:sz w:val="18"/>
          <w:szCs w:val="18"/>
        </w:rPr>
        <w:t>s</w:t>
      </w:r>
      <w:r w:rsidRPr="00383403">
        <w:rPr>
          <w:rFonts w:ascii="Verdana" w:hAnsi="Verdana"/>
          <w:sz w:val="18"/>
          <w:szCs w:val="18"/>
        </w:rPr>
        <w:t>t</w:t>
      </w:r>
      <w:r w:rsidRPr="00383403">
        <w:rPr>
          <w:rFonts w:ascii="Verdana" w:hAnsi="Verdana"/>
          <w:spacing w:val="5"/>
          <w:sz w:val="18"/>
          <w:szCs w:val="18"/>
        </w:rPr>
        <w:t xml:space="preserve"> </w:t>
      </w:r>
      <w:r w:rsidRPr="00383403">
        <w:rPr>
          <w:rFonts w:ascii="Verdana" w:hAnsi="Verdana"/>
          <w:sz w:val="18"/>
          <w:szCs w:val="18"/>
        </w:rPr>
        <w:t>a v</w:t>
      </w:r>
      <w:r w:rsidRPr="00383403">
        <w:rPr>
          <w:rFonts w:ascii="Verdana" w:hAnsi="Verdana"/>
          <w:spacing w:val="1"/>
          <w:sz w:val="18"/>
          <w:szCs w:val="18"/>
        </w:rPr>
        <w:t>o</w:t>
      </w:r>
      <w:r w:rsidRPr="00383403">
        <w:rPr>
          <w:rFonts w:ascii="Verdana" w:hAnsi="Verdana"/>
          <w:sz w:val="18"/>
          <w:szCs w:val="18"/>
        </w:rPr>
        <w:t>te</w:t>
      </w:r>
      <w:r w:rsidRPr="00383403">
        <w:rPr>
          <w:rFonts w:ascii="Verdana" w:hAnsi="Verdana"/>
          <w:spacing w:val="-1"/>
          <w:sz w:val="18"/>
          <w:szCs w:val="18"/>
        </w:rPr>
        <w:t xml:space="preserve"> </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2"/>
          <w:sz w:val="18"/>
          <w:szCs w:val="18"/>
        </w:rPr>
        <w:t xml:space="preserve"> </w:t>
      </w:r>
      <w:r w:rsidRPr="00383403">
        <w:rPr>
          <w:rFonts w:ascii="Verdana" w:hAnsi="Verdana"/>
          <w:spacing w:val="-4"/>
          <w:sz w:val="18"/>
          <w:szCs w:val="18"/>
        </w:rPr>
        <w:t>n</w:t>
      </w:r>
      <w:r w:rsidRPr="00383403">
        <w:rPr>
          <w:rFonts w:ascii="Verdana" w:hAnsi="Verdana"/>
          <w:sz w:val="18"/>
          <w:szCs w:val="18"/>
        </w:rPr>
        <w:t>or p</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tic</w:t>
      </w:r>
      <w:r w:rsidRPr="00383403">
        <w:rPr>
          <w:rFonts w:ascii="Verdana" w:hAnsi="Verdana"/>
          <w:spacing w:val="-2"/>
          <w:sz w:val="18"/>
          <w:szCs w:val="18"/>
        </w:rPr>
        <w:t>i</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1"/>
          <w:sz w:val="18"/>
          <w:szCs w:val="18"/>
        </w:rPr>
        <w:t xml:space="preserve"> </w:t>
      </w:r>
      <w:r w:rsidRPr="00383403">
        <w:rPr>
          <w:rFonts w:ascii="Verdana" w:hAnsi="Verdana"/>
          <w:spacing w:val="-3"/>
          <w:sz w:val="18"/>
          <w:szCs w:val="18"/>
        </w:rPr>
        <w:t>i</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decisio</w:t>
      </w:r>
      <w:r w:rsidRPr="00383403">
        <w:rPr>
          <w:rFonts w:ascii="Verdana" w:hAnsi="Verdana"/>
          <w:spacing w:val="3"/>
          <w:sz w:val="18"/>
          <w:szCs w:val="18"/>
        </w:rPr>
        <w:t>n</w:t>
      </w:r>
      <w:r w:rsidRPr="00383403">
        <w:rPr>
          <w:rFonts w:ascii="Verdana" w:hAnsi="Verdana"/>
          <w:spacing w:val="-1"/>
          <w:sz w:val="18"/>
          <w:szCs w:val="18"/>
        </w:rPr>
        <w:t>-</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2"/>
          <w:sz w:val="18"/>
          <w:szCs w:val="18"/>
        </w:rPr>
        <w:t>p</w:t>
      </w:r>
      <w:r w:rsidRPr="00383403">
        <w:rPr>
          <w:rFonts w:ascii="Verdana" w:hAnsi="Verdana"/>
          <w:sz w:val="18"/>
          <w:szCs w:val="18"/>
        </w:rPr>
        <w:t>roce</w:t>
      </w:r>
      <w:r w:rsidRPr="00383403">
        <w:rPr>
          <w:rFonts w:ascii="Verdana" w:hAnsi="Verdana"/>
          <w:spacing w:val="-3"/>
          <w:sz w:val="18"/>
          <w:szCs w:val="18"/>
        </w:rPr>
        <w:t>s</w:t>
      </w:r>
      <w:r w:rsidRPr="00383403">
        <w:rPr>
          <w:rFonts w:ascii="Verdana" w:hAnsi="Verdana"/>
          <w:sz w:val="18"/>
          <w:szCs w:val="18"/>
        </w:rPr>
        <w:t>s or</w:t>
      </w:r>
      <w:r w:rsidRPr="00383403">
        <w:rPr>
          <w:rFonts w:ascii="Verdana" w:hAnsi="Verdana"/>
          <w:spacing w:val="2"/>
          <w:sz w:val="18"/>
          <w:szCs w:val="18"/>
        </w:rPr>
        <w:t xml:space="preserve"> </w:t>
      </w:r>
      <w:r w:rsidRPr="00383403">
        <w:rPr>
          <w:rFonts w:ascii="Verdana" w:hAnsi="Verdana"/>
          <w:sz w:val="18"/>
          <w:szCs w:val="18"/>
        </w:rPr>
        <w:t>in</w:t>
      </w:r>
      <w:r w:rsidRPr="00383403">
        <w:rPr>
          <w:rFonts w:ascii="Verdana" w:hAnsi="Verdana"/>
          <w:spacing w:val="-2"/>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 c</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city on</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ov</w:t>
      </w:r>
      <w:r w:rsidRPr="00383403">
        <w:rPr>
          <w:rFonts w:ascii="Verdana" w:hAnsi="Verdana"/>
          <w:spacing w:val="-2"/>
          <w:sz w:val="18"/>
          <w:szCs w:val="18"/>
        </w:rPr>
        <w:t>i</w:t>
      </w:r>
      <w:r w:rsidRPr="00383403">
        <w:rPr>
          <w:rFonts w:ascii="Verdana" w:hAnsi="Verdana"/>
          <w:sz w:val="18"/>
          <w:szCs w:val="18"/>
        </w:rPr>
        <w:t>si</w:t>
      </w:r>
      <w:r w:rsidRPr="00383403">
        <w:rPr>
          <w:rFonts w:ascii="Verdana" w:hAnsi="Verdana"/>
          <w:spacing w:val="-2"/>
          <w:sz w:val="18"/>
          <w:szCs w:val="18"/>
        </w:rPr>
        <w:t>o</w:t>
      </w:r>
      <w:r w:rsidRPr="00383403">
        <w:rPr>
          <w:rFonts w:ascii="Verdana" w:hAnsi="Verdana"/>
          <w:sz w:val="18"/>
          <w:szCs w:val="18"/>
        </w:rPr>
        <w:t>n of</w:t>
      </w:r>
      <w:r w:rsidRPr="00383403">
        <w:rPr>
          <w:rFonts w:ascii="Verdana" w:hAnsi="Verdana"/>
          <w:spacing w:val="7"/>
          <w:sz w:val="18"/>
          <w:szCs w:val="18"/>
        </w:rPr>
        <w:t xml:space="preserve"> </w:t>
      </w:r>
      <w:r w:rsidRPr="00383403">
        <w:rPr>
          <w:rFonts w:ascii="Verdana" w:hAnsi="Verdana"/>
          <w:sz w:val="18"/>
          <w:szCs w:val="18"/>
        </w:rPr>
        <w:t>serv</w:t>
      </w:r>
      <w:r w:rsidRPr="00383403">
        <w:rPr>
          <w:rFonts w:ascii="Verdana" w:hAnsi="Verdana"/>
          <w:spacing w:val="-3"/>
          <w:sz w:val="18"/>
          <w:szCs w:val="18"/>
        </w:rPr>
        <w:t>i</w:t>
      </w:r>
      <w:r w:rsidRPr="00383403">
        <w:rPr>
          <w:rFonts w:ascii="Verdana" w:hAnsi="Verdana"/>
          <w:sz w:val="18"/>
          <w:szCs w:val="18"/>
        </w:rPr>
        <w:t>ces</w:t>
      </w:r>
      <w:r w:rsidRPr="00383403">
        <w:rPr>
          <w:rFonts w:ascii="Verdana" w:hAnsi="Verdana"/>
          <w:spacing w:val="6"/>
          <w:sz w:val="18"/>
          <w:szCs w:val="18"/>
        </w:rPr>
        <w:t xml:space="preserve"> </w:t>
      </w:r>
      <w:r w:rsidRPr="00383403">
        <w:rPr>
          <w:rFonts w:ascii="Verdana" w:hAnsi="Verdana"/>
          <w:sz w:val="18"/>
          <w:szCs w:val="18"/>
        </w:rPr>
        <w:t>by</w:t>
      </w:r>
      <w:r w:rsidRPr="00383403">
        <w:rPr>
          <w:rFonts w:ascii="Verdana" w:hAnsi="Verdana"/>
          <w:spacing w:val="6"/>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pacing w:val="-2"/>
          <w:sz w:val="18"/>
          <w:szCs w:val="18"/>
        </w:rPr>
        <w:t>(</w:t>
      </w:r>
      <w:r w:rsidRPr="00383403">
        <w:rPr>
          <w:rFonts w:ascii="Verdana" w:hAnsi="Verdana"/>
          <w:sz w:val="18"/>
          <w:szCs w:val="18"/>
        </w:rPr>
        <w:t>or</w:t>
      </w:r>
      <w:r w:rsidRPr="00383403">
        <w:rPr>
          <w:rFonts w:ascii="Verdana" w:hAnsi="Verdana"/>
          <w:spacing w:val="7"/>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izat</w:t>
      </w:r>
      <w:r w:rsidRPr="00383403">
        <w:rPr>
          <w:rFonts w:ascii="Verdana" w:hAnsi="Verdana"/>
          <w:spacing w:val="-2"/>
          <w:sz w:val="18"/>
          <w:szCs w:val="18"/>
        </w:rPr>
        <w:t>i</w:t>
      </w:r>
      <w:r w:rsidRPr="00383403">
        <w:rPr>
          <w:rFonts w:ascii="Verdana" w:hAnsi="Verdana"/>
          <w:sz w:val="18"/>
          <w:szCs w:val="18"/>
        </w:rPr>
        <w:t>on</w:t>
      </w:r>
      <w:r w:rsidRPr="00383403">
        <w:rPr>
          <w:rFonts w:ascii="Verdana" w:hAnsi="Verdana"/>
          <w:spacing w:val="10"/>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2"/>
          <w:sz w:val="18"/>
          <w:szCs w:val="18"/>
        </w:rPr>
        <w:t>t</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1"/>
          <w:sz w:val="18"/>
          <w:szCs w:val="18"/>
        </w:rPr>
        <w:t>s</w:t>
      </w:r>
      <w:r w:rsidRPr="00383403">
        <w:rPr>
          <w:rFonts w:ascii="Verdana" w:hAnsi="Verdana"/>
          <w:spacing w:val="-2"/>
          <w:sz w:val="18"/>
          <w:szCs w:val="18"/>
        </w:rPr>
        <w:t>)</w:t>
      </w:r>
      <w:r w:rsidRPr="00383403">
        <w:rPr>
          <w:rFonts w:ascii="Verdana" w:hAnsi="Verdana"/>
          <w:sz w:val="18"/>
          <w:szCs w:val="18"/>
        </w:rPr>
        <w:t>,</w:t>
      </w:r>
      <w:r w:rsidRPr="00383403">
        <w:rPr>
          <w:rFonts w:ascii="Verdana" w:hAnsi="Verdana"/>
          <w:spacing w:val="7"/>
          <w:sz w:val="18"/>
          <w:szCs w:val="18"/>
        </w:rPr>
        <w:t xml:space="preserve"> </w:t>
      </w:r>
      <w:r w:rsidRPr="00383403">
        <w:rPr>
          <w:rFonts w:ascii="Verdana" w:hAnsi="Verdana"/>
          <w:spacing w:val="-1"/>
          <w:sz w:val="18"/>
          <w:szCs w:val="18"/>
        </w:rPr>
        <w:t>n</w:t>
      </w:r>
      <w:r w:rsidRPr="00383403">
        <w:rPr>
          <w:rFonts w:ascii="Verdana" w:hAnsi="Verdana"/>
          <w:sz w:val="18"/>
          <w:szCs w:val="18"/>
        </w:rPr>
        <w:t>or</w:t>
      </w:r>
      <w:r w:rsidRPr="00383403">
        <w:rPr>
          <w:rFonts w:ascii="Verdana" w:hAnsi="Verdana"/>
          <w:spacing w:val="7"/>
          <w:sz w:val="18"/>
          <w:szCs w:val="18"/>
        </w:rPr>
        <w:t xml:space="preserve"> </w:t>
      </w:r>
      <w:r w:rsidRPr="00383403">
        <w:rPr>
          <w:rFonts w:ascii="Verdana" w:hAnsi="Verdana"/>
          <w:spacing w:val="-2"/>
          <w:sz w:val="18"/>
          <w:szCs w:val="18"/>
        </w:rPr>
        <w:t>o</w:t>
      </w:r>
      <w:r w:rsidRPr="00383403">
        <w:rPr>
          <w:rFonts w:ascii="Verdana" w:hAnsi="Verdana"/>
          <w:sz w:val="18"/>
          <w:szCs w:val="18"/>
        </w:rPr>
        <w:t xml:space="preserve">n </w:t>
      </w:r>
      <w:r w:rsidRPr="00383403">
        <w:rPr>
          <w:rFonts w:ascii="Verdana" w:hAnsi="Verdana" w:cs="Georgia"/>
          <w:spacing w:val="-1"/>
          <w:sz w:val="18"/>
          <w:szCs w:val="18"/>
        </w:rPr>
        <w:t>an</w:t>
      </w:r>
      <w:r w:rsidRPr="00383403">
        <w:rPr>
          <w:rFonts w:ascii="Verdana" w:hAnsi="Verdana" w:cs="Georgia"/>
          <w:sz w:val="18"/>
          <w:szCs w:val="18"/>
        </w:rPr>
        <w:t>y</w:t>
      </w:r>
      <w:r w:rsidRPr="00383403">
        <w:rPr>
          <w:rFonts w:ascii="Verdana" w:hAnsi="Verdana" w:cs="Georgia"/>
          <w:spacing w:val="5"/>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a</w:t>
      </w:r>
      <w:r w:rsidRPr="00383403">
        <w:rPr>
          <w:rFonts w:ascii="Verdana" w:hAnsi="Verdana" w:cs="Georgia"/>
          <w:sz w:val="18"/>
          <w:szCs w:val="18"/>
        </w:rPr>
        <w:t>t</w:t>
      </w:r>
      <w:r w:rsidRPr="00383403">
        <w:rPr>
          <w:rFonts w:ascii="Verdana" w:hAnsi="Verdana" w:cs="Georgia"/>
          <w:spacing w:val="1"/>
          <w:sz w:val="18"/>
          <w:szCs w:val="18"/>
        </w:rPr>
        <w:t>t</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7"/>
          <w:sz w:val="18"/>
          <w:szCs w:val="18"/>
        </w:rPr>
        <w:t xml:space="preserve"> </w:t>
      </w:r>
      <w:r w:rsidRPr="00383403">
        <w:rPr>
          <w:rFonts w:ascii="Verdana" w:hAnsi="Verdana" w:cs="Georgia"/>
          <w:sz w:val="18"/>
          <w:szCs w:val="18"/>
        </w:rPr>
        <w:t>w</w:t>
      </w:r>
      <w:r w:rsidRPr="00383403">
        <w:rPr>
          <w:rFonts w:ascii="Verdana" w:hAnsi="Verdana" w:cs="Georgia"/>
          <w:spacing w:val="1"/>
          <w:sz w:val="18"/>
          <w:szCs w:val="18"/>
        </w:rPr>
        <w:t>h</w:t>
      </w:r>
      <w:r w:rsidRPr="00383403">
        <w:rPr>
          <w:rFonts w:ascii="Verdana" w:hAnsi="Verdana" w:cs="Georgia"/>
          <w:sz w:val="18"/>
          <w:szCs w:val="18"/>
        </w:rPr>
        <w:t>i</w:t>
      </w:r>
      <w:r w:rsidRPr="00383403">
        <w:rPr>
          <w:rFonts w:ascii="Verdana" w:hAnsi="Verdana" w:cs="Georgia"/>
          <w:spacing w:val="-2"/>
          <w:sz w:val="18"/>
          <w:szCs w:val="18"/>
        </w:rPr>
        <w:t>c</w:t>
      </w:r>
      <w:r w:rsidRPr="00383403">
        <w:rPr>
          <w:rFonts w:ascii="Verdana" w:hAnsi="Verdana" w:cs="Georgia"/>
          <w:sz w:val="18"/>
          <w:szCs w:val="18"/>
        </w:rPr>
        <w:t>h</w:t>
      </w:r>
      <w:r w:rsidRPr="00383403">
        <w:rPr>
          <w:rFonts w:ascii="Verdana" w:hAnsi="Verdana" w:cs="Georgia"/>
          <w:spacing w:val="7"/>
          <w:sz w:val="18"/>
          <w:szCs w:val="18"/>
        </w:rPr>
        <w:t xml:space="preserve"> </w:t>
      </w:r>
      <w:r w:rsidRPr="00383403">
        <w:rPr>
          <w:rFonts w:ascii="Verdana" w:hAnsi="Verdana" w:cs="Georgia"/>
          <w:spacing w:val="-2"/>
          <w:sz w:val="18"/>
          <w:szCs w:val="18"/>
        </w:rPr>
        <w:t>w</w:t>
      </w:r>
      <w:r w:rsidRPr="00383403">
        <w:rPr>
          <w:rFonts w:ascii="Verdana" w:hAnsi="Verdana" w:cs="Georgia"/>
          <w:sz w:val="18"/>
          <w:szCs w:val="18"/>
        </w:rPr>
        <w:t>ou</w:t>
      </w:r>
      <w:r w:rsidRPr="00383403">
        <w:rPr>
          <w:rFonts w:ascii="Verdana" w:hAnsi="Verdana" w:cs="Georgia"/>
          <w:spacing w:val="-3"/>
          <w:sz w:val="18"/>
          <w:szCs w:val="18"/>
        </w:rPr>
        <w:t>l</w:t>
      </w:r>
      <w:r w:rsidRPr="00383403">
        <w:rPr>
          <w:rFonts w:ascii="Verdana" w:hAnsi="Verdana" w:cs="Georgia"/>
          <w:sz w:val="18"/>
          <w:szCs w:val="18"/>
        </w:rPr>
        <w:t>d</w:t>
      </w:r>
      <w:r w:rsidRPr="00383403">
        <w:rPr>
          <w:rFonts w:ascii="Verdana" w:hAnsi="Verdana" w:cs="Georgia"/>
          <w:spacing w:val="7"/>
          <w:sz w:val="18"/>
          <w:szCs w:val="18"/>
        </w:rPr>
        <w:t xml:space="preserve"> </w:t>
      </w:r>
      <w:r w:rsidRPr="00383403">
        <w:rPr>
          <w:rFonts w:ascii="Verdana" w:hAnsi="Verdana" w:cs="Georgia"/>
          <w:sz w:val="18"/>
          <w:szCs w:val="18"/>
        </w:rPr>
        <w:t>p</w:t>
      </w:r>
      <w:r w:rsidRPr="00383403">
        <w:rPr>
          <w:rFonts w:ascii="Verdana" w:hAnsi="Verdana" w:cs="Georgia"/>
          <w:spacing w:val="-2"/>
          <w:sz w:val="18"/>
          <w:szCs w:val="18"/>
        </w:rPr>
        <w:t>r</w:t>
      </w:r>
      <w:r w:rsidRPr="00383403">
        <w:rPr>
          <w:rFonts w:ascii="Verdana" w:hAnsi="Verdana" w:cs="Georgia"/>
          <w:sz w:val="18"/>
          <w:szCs w:val="18"/>
        </w:rPr>
        <w:t>ov</w:t>
      </w:r>
      <w:r w:rsidRPr="00383403">
        <w:rPr>
          <w:rFonts w:ascii="Verdana" w:hAnsi="Verdana" w:cs="Georgia"/>
          <w:spacing w:val="-2"/>
          <w:sz w:val="18"/>
          <w:szCs w:val="18"/>
        </w:rPr>
        <w:t>i</w:t>
      </w:r>
      <w:r w:rsidRPr="00383403">
        <w:rPr>
          <w:rFonts w:ascii="Verdana" w:hAnsi="Verdana" w:cs="Georgia"/>
          <w:sz w:val="18"/>
          <w:szCs w:val="18"/>
        </w:rPr>
        <w:t>de</w:t>
      </w:r>
      <w:r w:rsidRPr="00383403">
        <w:rPr>
          <w:rFonts w:ascii="Verdana" w:hAnsi="Verdana" w:cs="Georgia"/>
          <w:spacing w:val="5"/>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y</w:t>
      </w:r>
      <w:r w:rsidRPr="00383403">
        <w:rPr>
          <w:rFonts w:ascii="Verdana" w:hAnsi="Verdana" w:cs="Georgia"/>
          <w:spacing w:val="5"/>
          <w:sz w:val="18"/>
          <w:szCs w:val="18"/>
        </w:rPr>
        <w:t xml:space="preserve"> </w:t>
      </w:r>
      <w:r w:rsidRPr="00383403">
        <w:rPr>
          <w:rFonts w:ascii="Verdana" w:hAnsi="Verdana" w:cs="Georgia"/>
          <w:sz w:val="18"/>
          <w:szCs w:val="18"/>
        </w:rPr>
        <w:t>di</w:t>
      </w:r>
      <w:r w:rsidRPr="00383403">
        <w:rPr>
          <w:rFonts w:ascii="Verdana" w:hAnsi="Verdana" w:cs="Georgia"/>
          <w:spacing w:val="1"/>
          <w:sz w:val="18"/>
          <w:szCs w:val="18"/>
        </w:rPr>
        <w:t>r</w:t>
      </w:r>
      <w:r w:rsidRPr="00383403">
        <w:rPr>
          <w:rFonts w:ascii="Verdana" w:hAnsi="Verdana" w:cs="Georgia"/>
          <w:spacing w:val="-2"/>
          <w:sz w:val="18"/>
          <w:szCs w:val="18"/>
        </w:rPr>
        <w:t>e</w:t>
      </w:r>
      <w:r w:rsidRPr="00383403">
        <w:rPr>
          <w:rFonts w:ascii="Verdana" w:hAnsi="Verdana" w:cs="Georgia"/>
          <w:sz w:val="18"/>
          <w:szCs w:val="18"/>
        </w:rPr>
        <w:t>ct</w:t>
      </w:r>
      <w:r w:rsidRPr="00383403">
        <w:rPr>
          <w:rFonts w:ascii="Verdana" w:hAnsi="Verdana" w:cs="Georgia"/>
          <w:spacing w:val="7"/>
          <w:sz w:val="18"/>
          <w:szCs w:val="18"/>
        </w:rPr>
        <w:t xml:space="preserve"> </w:t>
      </w:r>
      <w:r w:rsidRPr="00383403">
        <w:rPr>
          <w:rFonts w:ascii="Verdana" w:hAnsi="Verdana" w:cs="Georgia"/>
          <w:sz w:val="18"/>
          <w:szCs w:val="18"/>
        </w:rPr>
        <w:t>f</w:t>
      </w:r>
      <w:r w:rsidRPr="00383403">
        <w:rPr>
          <w:rFonts w:ascii="Verdana" w:hAnsi="Verdana" w:cs="Georgia"/>
          <w:spacing w:val="-2"/>
          <w:sz w:val="18"/>
          <w:szCs w:val="18"/>
        </w:rPr>
        <w:t>i</w:t>
      </w:r>
      <w:r w:rsidRPr="00383403">
        <w:rPr>
          <w:rFonts w:ascii="Verdana" w:hAnsi="Verdana" w:cs="Georgia"/>
          <w:spacing w:val="-1"/>
          <w:sz w:val="18"/>
          <w:szCs w:val="18"/>
        </w:rPr>
        <w:t>nan</w:t>
      </w:r>
      <w:r w:rsidRPr="00383403">
        <w:rPr>
          <w:rFonts w:ascii="Verdana" w:hAnsi="Verdana" w:cs="Georgia"/>
          <w:sz w:val="18"/>
          <w:szCs w:val="18"/>
        </w:rPr>
        <w:t>ci</w:t>
      </w:r>
      <w:r w:rsidRPr="00383403">
        <w:rPr>
          <w:rFonts w:ascii="Verdana" w:hAnsi="Verdana" w:cs="Georgia"/>
          <w:spacing w:val="-1"/>
          <w:sz w:val="18"/>
          <w:szCs w:val="18"/>
        </w:rPr>
        <w:t>a</w:t>
      </w:r>
      <w:r w:rsidRPr="00383403">
        <w:rPr>
          <w:rFonts w:ascii="Verdana" w:hAnsi="Verdana" w:cs="Georgia"/>
          <w:sz w:val="18"/>
          <w:szCs w:val="18"/>
        </w:rPr>
        <w:t>l</w:t>
      </w:r>
      <w:r w:rsidRPr="00383403">
        <w:rPr>
          <w:rFonts w:ascii="Verdana" w:hAnsi="Verdana" w:cs="Georgia"/>
          <w:spacing w:val="5"/>
          <w:sz w:val="18"/>
          <w:szCs w:val="18"/>
        </w:rPr>
        <w:t xml:space="preserve"> </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pacing w:val="-1"/>
          <w:sz w:val="18"/>
          <w:szCs w:val="18"/>
        </w:rPr>
        <w:t>n</w:t>
      </w:r>
      <w:r w:rsidRPr="00383403">
        <w:rPr>
          <w:rFonts w:ascii="Verdana" w:hAnsi="Verdana" w:cs="Georgia"/>
          <w:spacing w:val="-2"/>
          <w:sz w:val="18"/>
          <w:szCs w:val="18"/>
        </w:rPr>
        <w:t>e</w:t>
      </w:r>
      <w:r w:rsidRPr="00383403">
        <w:rPr>
          <w:rFonts w:ascii="Verdana" w:hAnsi="Verdana" w:cs="Georgia"/>
          <w:sz w:val="18"/>
          <w:szCs w:val="18"/>
        </w:rPr>
        <w:t>fit</w:t>
      </w:r>
      <w:r w:rsidRPr="00383403">
        <w:rPr>
          <w:rFonts w:ascii="Verdana" w:hAnsi="Verdana" w:cs="Georgia"/>
          <w:spacing w:val="7"/>
          <w:sz w:val="18"/>
          <w:szCs w:val="18"/>
        </w:rPr>
        <w:t xml:space="preserve"> </w:t>
      </w:r>
      <w:r w:rsidRPr="00383403">
        <w:rPr>
          <w:rFonts w:ascii="Verdana" w:hAnsi="Verdana" w:cs="Georgia"/>
          <w:sz w:val="18"/>
          <w:szCs w:val="18"/>
        </w:rPr>
        <w:t>to</w:t>
      </w:r>
      <w:r w:rsidRPr="00383403">
        <w:rPr>
          <w:rFonts w:ascii="Verdana" w:hAnsi="Verdana" w:cs="Georgia"/>
          <w:spacing w:val="7"/>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pacing w:val="-1"/>
          <w:sz w:val="18"/>
          <w:szCs w:val="18"/>
        </w:rPr>
        <w:t>a</w:t>
      </w:r>
      <w:r w:rsidRPr="00383403">
        <w:rPr>
          <w:rFonts w:ascii="Verdana" w:hAnsi="Verdana" w:cs="Georgia"/>
          <w:sz w:val="18"/>
          <w:szCs w:val="18"/>
        </w:rPr>
        <w:t>t</w:t>
      </w:r>
      <w:r w:rsidRPr="00383403">
        <w:rPr>
          <w:rFonts w:ascii="Verdana" w:hAnsi="Verdana" w:cs="Georgia"/>
          <w:spacing w:val="4"/>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7"/>
          <w:sz w:val="18"/>
          <w:szCs w:val="18"/>
        </w:rPr>
        <w:t xml:space="preserve"> </w:t>
      </w:r>
      <w:r w:rsidRPr="00383403">
        <w:rPr>
          <w:rFonts w:ascii="Verdana" w:hAnsi="Verdana" w:cs="Georgia"/>
          <w:sz w:val="18"/>
          <w:szCs w:val="18"/>
        </w:rPr>
        <w:t>a</w:t>
      </w:r>
      <w:r w:rsidRPr="00383403">
        <w:rPr>
          <w:rFonts w:ascii="Verdana" w:hAnsi="Verdana" w:cs="Georgia"/>
          <w:spacing w:val="5"/>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er</w:t>
      </w:r>
      <w:r w:rsidRPr="00383403">
        <w:rPr>
          <w:rFonts w:ascii="Verdana" w:hAnsi="Verdana" w:cs="Georgia"/>
          <w:sz w:val="18"/>
          <w:szCs w:val="18"/>
        </w:rPr>
        <w:t xml:space="preserve">’s </w:t>
      </w:r>
      <w:r w:rsidRPr="00383403">
        <w:rPr>
          <w:rFonts w:ascii="Verdana" w:hAnsi="Verdana"/>
          <w:sz w:val="18"/>
          <w:szCs w:val="18"/>
        </w:rPr>
        <w:t>imm</w:t>
      </w:r>
      <w:r w:rsidRPr="00383403">
        <w:rPr>
          <w:rFonts w:ascii="Verdana" w:hAnsi="Verdana"/>
          <w:spacing w:val="-2"/>
          <w:sz w:val="18"/>
          <w:szCs w:val="18"/>
        </w:rPr>
        <w:t>e</w:t>
      </w:r>
      <w:r w:rsidRPr="00383403">
        <w:rPr>
          <w:rFonts w:ascii="Verdana" w:hAnsi="Verdana"/>
          <w:sz w:val="18"/>
          <w:szCs w:val="18"/>
        </w:rPr>
        <w:t>diate</w:t>
      </w:r>
      <w:r w:rsidRPr="00383403">
        <w:rPr>
          <w:rFonts w:ascii="Verdana" w:hAnsi="Verdana"/>
          <w:spacing w:val="46"/>
          <w:sz w:val="18"/>
          <w:szCs w:val="18"/>
        </w:rPr>
        <w:t xml:space="preserve"> </w:t>
      </w:r>
      <w:r w:rsidRPr="00383403">
        <w:rPr>
          <w:rFonts w:ascii="Verdana" w:hAnsi="Verdana"/>
          <w:sz w:val="18"/>
          <w:szCs w:val="18"/>
        </w:rPr>
        <w:t>fa</w:t>
      </w:r>
      <w:r w:rsidRPr="00383403">
        <w:rPr>
          <w:rFonts w:ascii="Verdana" w:hAnsi="Verdana"/>
          <w:spacing w:val="-1"/>
          <w:sz w:val="18"/>
          <w:szCs w:val="18"/>
        </w:rPr>
        <w:t>m</w:t>
      </w:r>
      <w:r w:rsidRPr="00383403">
        <w:rPr>
          <w:rFonts w:ascii="Verdana" w:hAnsi="Verdana"/>
          <w:sz w:val="18"/>
          <w:szCs w:val="18"/>
        </w:rPr>
        <w:t>il</w:t>
      </w:r>
      <w:r w:rsidRPr="00383403">
        <w:rPr>
          <w:rFonts w:ascii="Verdana" w:hAnsi="Verdana"/>
          <w:spacing w:val="-2"/>
          <w:sz w:val="18"/>
          <w:szCs w:val="18"/>
        </w:rPr>
        <w:t>y</w:t>
      </w:r>
      <w:r w:rsidRPr="00383403">
        <w:rPr>
          <w:rFonts w:ascii="Verdana" w:hAnsi="Verdana"/>
          <w:sz w:val="18"/>
          <w:szCs w:val="18"/>
        </w:rPr>
        <w:t>,</w:t>
      </w:r>
      <w:r w:rsidRPr="00383403">
        <w:rPr>
          <w:rFonts w:ascii="Verdana" w:hAnsi="Verdana"/>
          <w:spacing w:val="45"/>
          <w:sz w:val="18"/>
          <w:szCs w:val="18"/>
        </w:rPr>
        <w:t xml:space="preserve"> </w:t>
      </w:r>
      <w:r w:rsidRPr="00383403">
        <w:rPr>
          <w:rFonts w:ascii="Verdana" w:hAnsi="Verdana"/>
          <w:sz w:val="18"/>
          <w:szCs w:val="18"/>
        </w:rPr>
        <w:t>or</w:t>
      </w:r>
      <w:r w:rsidRPr="00383403">
        <w:rPr>
          <w:rFonts w:ascii="Verdana" w:hAnsi="Verdana"/>
          <w:spacing w:val="45"/>
          <w:sz w:val="18"/>
          <w:szCs w:val="18"/>
        </w:rPr>
        <w:t xml:space="preserve"> </w:t>
      </w:r>
      <w:r w:rsidRPr="00383403">
        <w:rPr>
          <w:rFonts w:ascii="Verdana" w:hAnsi="Verdana"/>
          <w:spacing w:val="-2"/>
          <w:sz w:val="18"/>
          <w:szCs w:val="18"/>
        </w:rPr>
        <w:t>th</w:t>
      </w:r>
      <w:r w:rsidRPr="00383403">
        <w:rPr>
          <w:rFonts w:ascii="Verdana" w:hAnsi="Verdana"/>
          <w:sz w:val="18"/>
          <w:szCs w:val="18"/>
        </w:rPr>
        <w:t>e</w:t>
      </w:r>
      <w:r w:rsidRPr="00383403">
        <w:rPr>
          <w:rFonts w:ascii="Verdana" w:hAnsi="Verdana"/>
          <w:spacing w:val="46"/>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iza</w:t>
      </w:r>
      <w:r w:rsidRPr="00383403">
        <w:rPr>
          <w:rFonts w:ascii="Verdana" w:hAnsi="Verdana"/>
          <w:spacing w:val="-3"/>
          <w:sz w:val="18"/>
          <w:szCs w:val="18"/>
        </w:rPr>
        <w:t>t</w:t>
      </w:r>
      <w:r w:rsidRPr="00383403">
        <w:rPr>
          <w:rFonts w:ascii="Verdana" w:hAnsi="Verdana"/>
          <w:sz w:val="18"/>
          <w:szCs w:val="18"/>
        </w:rPr>
        <w:t>ion</w:t>
      </w:r>
      <w:r w:rsidRPr="00383403">
        <w:rPr>
          <w:rFonts w:ascii="Verdana" w:hAnsi="Verdana"/>
          <w:spacing w:val="4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y</w:t>
      </w:r>
      <w:r w:rsidRPr="00383403">
        <w:rPr>
          <w:rFonts w:ascii="Verdana" w:hAnsi="Verdana"/>
          <w:spacing w:val="46"/>
          <w:sz w:val="18"/>
          <w:szCs w:val="18"/>
        </w:rPr>
        <w:t xml:space="preserve"> </w:t>
      </w:r>
      <w:r w:rsidRPr="00383403">
        <w:rPr>
          <w:rFonts w:ascii="Verdana" w:hAnsi="Verdana"/>
          <w:sz w:val="18"/>
          <w:szCs w:val="18"/>
        </w:rPr>
        <w:t>m</w:t>
      </w:r>
      <w:r w:rsidRPr="00383403">
        <w:rPr>
          <w:rFonts w:ascii="Verdana" w:hAnsi="Verdana"/>
          <w:spacing w:val="-4"/>
          <w:sz w:val="18"/>
          <w:szCs w:val="18"/>
        </w:rPr>
        <w:t>a</w:t>
      </w:r>
      <w:r w:rsidRPr="00383403">
        <w:rPr>
          <w:rFonts w:ascii="Verdana" w:hAnsi="Verdana"/>
          <w:sz w:val="18"/>
          <w:szCs w:val="18"/>
        </w:rPr>
        <w:t>y</w:t>
      </w:r>
      <w:r w:rsidRPr="00383403">
        <w:rPr>
          <w:rFonts w:ascii="Verdana" w:hAnsi="Verdana"/>
          <w:spacing w:val="46"/>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nt</w:t>
      </w:r>
      <w:r w:rsidRPr="00383403">
        <w:rPr>
          <w:rFonts w:ascii="Verdana" w:hAnsi="Verdana"/>
          <w:sz w:val="18"/>
          <w:szCs w:val="18"/>
        </w:rPr>
        <w:t>.</w:t>
      </w:r>
      <w:r w:rsidRPr="00383403">
        <w:rPr>
          <w:rFonts w:ascii="Verdana" w:hAnsi="Verdana"/>
          <w:spacing w:val="42"/>
          <w:sz w:val="18"/>
          <w:szCs w:val="18"/>
        </w:rPr>
        <w:t xml:space="preserve"> </w:t>
      </w:r>
      <w:r w:rsidRPr="00383403">
        <w:rPr>
          <w:rFonts w:ascii="Verdana" w:hAnsi="Verdana"/>
          <w:spacing w:val="-2"/>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46"/>
          <w:sz w:val="18"/>
          <w:szCs w:val="18"/>
        </w:rPr>
        <w:t xml:space="preserve"> </w:t>
      </w:r>
      <w:r w:rsidRPr="00383403">
        <w:rPr>
          <w:rFonts w:ascii="Verdana" w:hAnsi="Verdana"/>
          <w:sz w:val="18"/>
          <w:szCs w:val="18"/>
        </w:rPr>
        <w:t>a</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8"/>
          <w:sz w:val="18"/>
          <w:szCs w:val="18"/>
        </w:rPr>
        <w:t xml:space="preserve"> </w:t>
      </w:r>
      <w:r w:rsidRPr="00383403">
        <w:rPr>
          <w:rFonts w:ascii="Verdana" w:hAnsi="Verdana"/>
          <w:spacing w:val="-4"/>
          <w:sz w:val="18"/>
          <w:szCs w:val="18"/>
        </w:rPr>
        <w:t>a</w:t>
      </w:r>
      <w:r w:rsidRPr="00383403">
        <w:rPr>
          <w:rFonts w:ascii="Verdana" w:hAnsi="Verdana"/>
          <w:sz w:val="18"/>
          <w:szCs w:val="18"/>
        </w:rPr>
        <w:t>bs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48"/>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 v</w:t>
      </w:r>
      <w:r w:rsidRPr="00383403">
        <w:rPr>
          <w:rFonts w:ascii="Verdana" w:hAnsi="Verdana"/>
          <w:spacing w:val="1"/>
          <w:sz w:val="18"/>
          <w:szCs w:val="18"/>
        </w:rPr>
        <w:t>o</w:t>
      </w:r>
      <w:r w:rsidRPr="00383403">
        <w:rPr>
          <w:rFonts w:ascii="Verdana" w:hAnsi="Verdana"/>
          <w:spacing w:val="-2"/>
          <w:sz w:val="18"/>
          <w:szCs w:val="18"/>
        </w:rPr>
        <w:t>t</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due</w:t>
      </w:r>
      <w:r w:rsidRPr="00383403">
        <w:rPr>
          <w:rFonts w:ascii="Verdana" w:hAnsi="Verdana"/>
          <w:spacing w:val="1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12"/>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1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5"/>
          <w:sz w:val="18"/>
          <w:szCs w:val="18"/>
        </w:rPr>
        <w:t>t</w:t>
      </w:r>
      <w:r w:rsidRPr="00383403">
        <w:rPr>
          <w:rFonts w:ascii="Verdana" w:hAnsi="Verdana"/>
          <w:sz w:val="18"/>
          <w:szCs w:val="18"/>
        </w:rPr>
        <w:t>,</w:t>
      </w:r>
      <w:r w:rsidRPr="00383403">
        <w:rPr>
          <w:rFonts w:ascii="Verdana" w:hAnsi="Verdana"/>
          <w:spacing w:val="1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pacing w:val="-3"/>
          <w:sz w:val="18"/>
          <w:szCs w:val="18"/>
        </w:rPr>
        <w:t>u</w:t>
      </w:r>
      <w:r w:rsidRPr="00383403">
        <w:rPr>
          <w:rFonts w:ascii="Verdana" w:hAnsi="Verdana"/>
          <w:sz w:val="18"/>
          <w:szCs w:val="18"/>
        </w:rPr>
        <w:t>tes</w:t>
      </w:r>
      <w:r w:rsidRPr="00383403">
        <w:rPr>
          <w:rFonts w:ascii="Verdana" w:hAnsi="Verdana"/>
          <w:spacing w:val="13"/>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3"/>
          <w:sz w:val="18"/>
          <w:szCs w:val="18"/>
        </w:rPr>
        <w:t xml:space="preserve"> </w:t>
      </w:r>
      <w:r w:rsidRPr="00383403">
        <w:rPr>
          <w:rFonts w:ascii="Verdana" w:hAnsi="Verdana"/>
          <w:sz w:val="18"/>
          <w:szCs w:val="18"/>
        </w:rPr>
        <w:t>b</w:t>
      </w:r>
      <w:r w:rsidRPr="00383403">
        <w:rPr>
          <w:rFonts w:ascii="Verdana" w:hAnsi="Verdana"/>
          <w:spacing w:val="-2"/>
          <w:sz w:val="18"/>
          <w:szCs w:val="18"/>
        </w:rPr>
        <w:t>o</w:t>
      </w:r>
      <w:r w:rsidRPr="00383403">
        <w:rPr>
          <w:rFonts w:ascii="Verdana" w:hAnsi="Verdana"/>
          <w:sz w:val="18"/>
          <w:szCs w:val="18"/>
        </w:rPr>
        <w:t>th</w:t>
      </w:r>
      <w:r w:rsidRPr="00383403">
        <w:rPr>
          <w:rFonts w:ascii="Verdana" w:hAnsi="Verdana"/>
          <w:spacing w:val="12"/>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fl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1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bs</w:t>
      </w:r>
      <w:r w:rsidRPr="00383403">
        <w:rPr>
          <w:rFonts w:ascii="Verdana" w:hAnsi="Verdana"/>
          <w:spacing w:val="-2"/>
          <w:sz w:val="18"/>
          <w:szCs w:val="18"/>
        </w:rPr>
        <w:t>te</w:t>
      </w:r>
      <w:r w:rsidRPr="00383403">
        <w:rPr>
          <w:rFonts w:ascii="Verdana" w:hAnsi="Verdana"/>
          <w:spacing w:val="-1"/>
          <w:sz w:val="18"/>
          <w:szCs w:val="18"/>
        </w:rPr>
        <w:t>n</w:t>
      </w:r>
      <w:r w:rsidRPr="00383403">
        <w:rPr>
          <w:rFonts w:ascii="Verdana" w:hAnsi="Verdana"/>
          <w:sz w:val="18"/>
          <w:szCs w:val="18"/>
        </w:rPr>
        <w:t>tion</w:t>
      </w:r>
      <w:r w:rsidRPr="00383403">
        <w:rPr>
          <w:rFonts w:ascii="Verdana" w:hAnsi="Verdana"/>
          <w:spacing w:val="13"/>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pacing w:val="-2"/>
          <w:sz w:val="18"/>
          <w:szCs w:val="18"/>
        </w:rPr>
        <w:t>s</w:t>
      </w:r>
      <w:r w:rsidRPr="00383403">
        <w:rPr>
          <w:rFonts w:ascii="Verdana" w:hAnsi="Verdana"/>
          <w:sz w:val="18"/>
          <w:szCs w:val="18"/>
        </w:rPr>
        <w:t>on f</w:t>
      </w:r>
      <w:r w:rsidRPr="00383403">
        <w:rPr>
          <w:rFonts w:ascii="Verdana" w:hAnsi="Verdana"/>
          <w:spacing w:val="1"/>
          <w:sz w:val="18"/>
          <w:szCs w:val="18"/>
        </w:rPr>
        <w:t>o</w:t>
      </w:r>
      <w:r w:rsidRPr="00383403">
        <w:rPr>
          <w:rFonts w:ascii="Verdana" w:hAnsi="Verdana"/>
          <w:sz w:val="18"/>
          <w:szCs w:val="18"/>
        </w:rPr>
        <w:t xml:space="preserve">r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pacing w:val="-2"/>
          <w:sz w:val="18"/>
          <w:szCs w:val="18"/>
        </w:rPr>
        <w:t>ab</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tion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s</w:t>
      </w:r>
      <w:r w:rsidRPr="00383403">
        <w:rPr>
          <w:rFonts w:ascii="Verdana" w:hAnsi="Verdana"/>
          <w:spacing w:val="-3"/>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z w:val="18"/>
          <w:szCs w:val="18"/>
        </w:rPr>
        <w:t>g due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2"/>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3"/>
          <w:sz w:val="18"/>
          <w:szCs w:val="18"/>
        </w:rPr>
        <w:t xml:space="preserve"> </w:t>
      </w:r>
      <w:r w:rsidRPr="00383403">
        <w:rPr>
          <w:rFonts w:ascii="Verdana" w:hAnsi="Verdana"/>
          <w:sz w:val="18"/>
          <w:szCs w:val="18"/>
        </w:rPr>
        <w:t>of i</w:t>
      </w:r>
      <w:r w:rsidRPr="00383403">
        <w:rPr>
          <w:rFonts w:ascii="Verdana" w:hAnsi="Verdana"/>
          <w:spacing w:val="-1"/>
          <w:sz w:val="18"/>
          <w:szCs w:val="18"/>
        </w:rPr>
        <w:t>n</w:t>
      </w:r>
      <w:r w:rsidRPr="00383403">
        <w:rPr>
          <w:rFonts w:ascii="Verdana" w:hAnsi="Verdana"/>
          <w:spacing w:val="-2"/>
          <w:sz w:val="18"/>
          <w:szCs w:val="18"/>
        </w:rPr>
        <w:t>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2"/>
          <w:sz w:val="18"/>
          <w:szCs w:val="18"/>
        </w:rPr>
        <w:t xml:space="preserve"> p</w:t>
      </w:r>
      <w:r w:rsidRPr="00383403">
        <w:rPr>
          <w:rFonts w:ascii="Verdana" w:hAnsi="Verdana"/>
          <w:sz w:val="18"/>
          <w:szCs w:val="18"/>
        </w:rPr>
        <w:t>ote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2"/>
          <w:sz w:val="18"/>
          <w:szCs w:val="18"/>
        </w:rPr>
        <w:t xml:space="preserve"> </w:t>
      </w:r>
      <w:r w:rsidRPr="00383403">
        <w:rPr>
          <w:rFonts w:ascii="Verdana" w:hAnsi="Verdana"/>
          <w:sz w:val="18"/>
          <w:szCs w:val="18"/>
        </w:rPr>
        <w:t>of i</w:t>
      </w:r>
      <w:r w:rsidRPr="00383403">
        <w:rPr>
          <w:rFonts w:ascii="Verdana" w:hAnsi="Verdana"/>
          <w:spacing w:val="-2"/>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  Bo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z w:val="18"/>
          <w:szCs w:val="18"/>
        </w:rPr>
        <w:t>g</w:t>
      </w:r>
      <w:r w:rsidRPr="00383403">
        <w:rPr>
          <w:rFonts w:ascii="Verdana" w:hAnsi="Verdana"/>
          <w:spacing w:val="-2"/>
          <w:sz w:val="18"/>
          <w:szCs w:val="18"/>
        </w:rPr>
        <w:t>o</w:t>
      </w:r>
      <w:r w:rsidRPr="00383403">
        <w:rPr>
          <w:rFonts w:ascii="Verdana" w:hAnsi="Verdana"/>
          <w:sz w:val="18"/>
          <w:szCs w:val="18"/>
        </w:rPr>
        <w:t>vern</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tal</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pacing w:val="-1"/>
          <w:sz w:val="18"/>
          <w:szCs w:val="18"/>
        </w:rPr>
        <w:t>n</w:t>
      </w:r>
      <w:r w:rsidRPr="00383403">
        <w:rPr>
          <w:rFonts w:ascii="Verdana" w:hAnsi="Verdana"/>
          <w:sz w:val="18"/>
          <w:szCs w:val="18"/>
        </w:rPr>
        <w:t>on</w:t>
      </w:r>
      <w:r w:rsidRPr="00383403">
        <w:rPr>
          <w:rFonts w:ascii="Verdana" w:hAnsi="Verdana"/>
          <w:spacing w:val="-1"/>
          <w:sz w:val="18"/>
          <w:szCs w:val="18"/>
        </w:rPr>
        <w:t>-</w:t>
      </w:r>
      <w:r w:rsidRPr="00383403">
        <w:rPr>
          <w:rFonts w:ascii="Verdana" w:hAnsi="Verdana"/>
          <w:sz w:val="18"/>
          <w:szCs w:val="18"/>
        </w:rPr>
        <w:t>g</w:t>
      </w:r>
      <w:r w:rsidRPr="00383403">
        <w:rPr>
          <w:rFonts w:ascii="Verdana" w:hAnsi="Verdana"/>
          <w:spacing w:val="1"/>
          <w:sz w:val="18"/>
          <w:szCs w:val="18"/>
        </w:rPr>
        <w:t>o</w:t>
      </w:r>
      <w:r w:rsidRPr="00383403">
        <w:rPr>
          <w:rFonts w:ascii="Verdana" w:hAnsi="Verdana"/>
          <w:sz w:val="18"/>
          <w:szCs w:val="18"/>
        </w:rPr>
        <w:t>ver</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tal</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 xml:space="preserve">rs of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 m</w:t>
      </w:r>
      <w:r w:rsidRPr="00383403">
        <w:rPr>
          <w:rFonts w:ascii="Verdana" w:hAnsi="Verdana"/>
          <w:spacing w:val="-3"/>
          <w:sz w:val="18"/>
          <w:szCs w:val="18"/>
        </w:rPr>
        <w:t>u</w:t>
      </w:r>
      <w:r w:rsidRPr="00383403">
        <w:rPr>
          <w:rFonts w:ascii="Verdana" w:hAnsi="Verdana"/>
          <w:sz w:val="18"/>
          <w:szCs w:val="18"/>
        </w:rPr>
        <w:t>st</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d</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hio</w:t>
      </w:r>
      <w:r w:rsidRPr="00383403">
        <w:rPr>
          <w:rFonts w:ascii="Verdana" w:hAnsi="Verdana"/>
          <w:spacing w:val="1"/>
          <w:sz w:val="18"/>
          <w:szCs w:val="18"/>
        </w:rPr>
        <w:t xml:space="preserve"> </w:t>
      </w:r>
      <w:r w:rsidRPr="00383403">
        <w:rPr>
          <w:rFonts w:ascii="Verdana" w:hAnsi="Verdana"/>
          <w:sz w:val="18"/>
          <w:szCs w:val="18"/>
        </w:rPr>
        <w:t>Et</w:t>
      </w:r>
      <w:r w:rsidRPr="00383403">
        <w:rPr>
          <w:rFonts w:ascii="Verdana" w:hAnsi="Verdana"/>
          <w:spacing w:val="-2"/>
          <w:sz w:val="18"/>
          <w:szCs w:val="18"/>
        </w:rPr>
        <w:t>h</w:t>
      </w:r>
      <w:r w:rsidRPr="00383403">
        <w:rPr>
          <w:rFonts w:ascii="Verdana" w:hAnsi="Verdana"/>
          <w:sz w:val="18"/>
          <w:szCs w:val="18"/>
        </w:rPr>
        <w:t>i</w:t>
      </w:r>
      <w:r w:rsidRPr="00383403">
        <w:rPr>
          <w:rFonts w:ascii="Verdana" w:hAnsi="Verdana"/>
          <w:spacing w:val="-2"/>
          <w:sz w:val="18"/>
          <w:szCs w:val="18"/>
        </w:rPr>
        <w:t>c</w:t>
      </w:r>
      <w:r w:rsidRPr="00383403">
        <w:rPr>
          <w:rFonts w:ascii="Verdana" w:hAnsi="Verdana"/>
          <w:sz w:val="18"/>
          <w:szCs w:val="18"/>
        </w:rPr>
        <w:t xml:space="preserve">s </w:t>
      </w:r>
      <w:r w:rsidRPr="00383403">
        <w:rPr>
          <w:rFonts w:ascii="Verdana" w:hAnsi="Verdana"/>
          <w:spacing w:val="1"/>
          <w:sz w:val="18"/>
          <w:szCs w:val="18"/>
        </w:rPr>
        <w:t>L</w:t>
      </w:r>
      <w:r w:rsidRPr="00383403">
        <w:rPr>
          <w:rFonts w:ascii="Verdana" w:hAnsi="Verdana"/>
          <w:spacing w:val="-1"/>
          <w:sz w:val="18"/>
          <w:szCs w:val="18"/>
        </w:rPr>
        <w:t>a</w:t>
      </w:r>
      <w:r w:rsidRPr="00383403">
        <w:rPr>
          <w:rFonts w:ascii="Verdana" w:hAnsi="Verdana"/>
          <w:sz w:val="18"/>
          <w:szCs w:val="18"/>
        </w:rPr>
        <w:t>ws</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3"/>
          <w:sz w:val="18"/>
          <w:szCs w:val="18"/>
        </w:rPr>
        <w:t>C</w:t>
      </w:r>
      <w:r w:rsidRPr="00383403">
        <w:rPr>
          <w:rFonts w:ascii="Verdana" w:hAnsi="Verdana"/>
          <w:sz w:val="18"/>
          <w:szCs w:val="18"/>
        </w:rPr>
        <w:t>.</w:t>
      </w:r>
      <w:r w:rsidRPr="00383403">
        <w:rPr>
          <w:rFonts w:ascii="Verdana" w:hAnsi="Verdana"/>
          <w:spacing w:val="1"/>
          <w:sz w:val="18"/>
          <w:szCs w:val="18"/>
        </w:rPr>
        <w:t>1</w:t>
      </w:r>
      <w:r w:rsidRPr="00383403">
        <w:rPr>
          <w:rFonts w:ascii="Verdana" w:hAnsi="Verdana"/>
          <w:spacing w:val="-2"/>
          <w:sz w:val="18"/>
          <w:szCs w:val="18"/>
        </w:rPr>
        <w:t>0</w:t>
      </w:r>
      <w:r w:rsidRPr="00383403">
        <w:rPr>
          <w:rFonts w:ascii="Verdana" w:hAnsi="Verdana"/>
          <w:spacing w:val="-1"/>
          <w:sz w:val="18"/>
          <w:szCs w:val="18"/>
        </w:rPr>
        <w:t>2</w:t>
      </w:r>
      <w:r w:rsidRPr="00383403">
        <w:rPr>
          <w:rFonts w:ascii="Verdana" w:hAnsi="Verdana"/>
          <w:sz w:val="18"/>
          <w:szCs w:val="18"/>
        </w:rPr>
        <w:t xml:space="preserve">, </w:t>
      </w:r>
      <w:r w:rsidRPr="00383403">
        <w:rPr>
          <w:rFonts w:ascii="Verdana" w:hAnsi="Verdana"/>
          <w:spacing w:val="-2"/>
          <w:sz w:val="18"/>
          <w:szCs w:val="18"/>
        </w:rPr>
        <w:t>e</w:t>
      </w:r>
      <w:r w:rsidRPr="00383403">
        <w:rPr>
          <w:rFonts w:ascii="Verdana" w:hAnsi="Verdana"/>
          <w:sz w:val="18"/>
          <w:szCs w:val="18"/>
        </w:rPr>
        <w:t xml:space="preserve">t </w:t>
      </w:r>
      <w:r w:rsidRPr="00383403">
        <w:rPr>
          <w:rFonts w:ascii="Verdana" w:hAnsi="Verdana"/>
          <w:spacing w:val="-1"/>
          <w:sz w:val="18"/>
          <w:szCs w:val="18"/>
        </w:rPr>
        <w:t>al</w:t>
      </w:r>
      <w:r w:rsidRPr="00383403">
        <w:rPr>
          <w:rFonts w:ascii="Verdana" w:hAnsi="Verdana"/>
          <w:sz w:val="18"/>
          <w:szCs w:val="18"/>
        </w:rPr>
        <w:t>.</w:t>
      </w:r>
    </w:p>
    <w:p w14:paraId="3081BFF4" w14:textId="77777777" w:rsidR="00BB612C" w:rsidRPr="00383403" w:rsidRDefault="00BB612C" w:rsidP="00383403">
      <w:pPr>
        <w:spacing w:before="4" w:line="190" w:lineRule="exact"/>
        <w:jc w:val="both"/>
        <w:rPr>
          <w:rFonts w:ascii="Verdana" w:hAnsi="Verdana"/>
          <w:sz w:val="18"/>
          <w:szCs w:val="18"/>
        </w:rPr>
      </w:pPr>
    </w:p>
    <w:p w14:paraId="7CADBD24" w14:textId="77777777" w:rsidR="00BB612C" w:rsidRPr="00383403" w:rsidRDefault="00BB612C" w:rsidP="00383403">
      <w:pPr>
        <w:pStyle w:val="BodyText"/>
        <w:spacing w:line="276" w:lineRule="auto"/>
        <w:ind w:left="0" w:right="118"/>
        <w:jc w:val="both"/>
        <w:rPr>
          <w:rFonts w:ascii="Verdana" w:hAnsi="Verdana"/>
          <w:b/>
          <w:spacing w:val="28"/>
          <w:sz w:val="18"/>
          <w:szCs w:val="18"/>
          <w:u w:val="single"/>
        </w:rPr>
      </w:pPr>
      <w:r w:rsidRPr="00383403">
        <w:rPr>
          <w:rFonts w:ascii="Verdana" w:hAnsi="Verdana"/>
          <w:b/>
          <w:sz w:val="18"/>
          <w:szCs w:val="18"/>
        </w:rPr>
        <w:t xml:space="preserve">  </w:t>
      </w: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3"/>
          <w:sz w:val="18"/>
          <w:szCs w:val="18"/>
          <w:u w:val="single"/>
        </w:rPr>
        <w:t xml:space="preserve"> </w:t>
      </w:r>
      <w:r w:rsidRPr="00383403">
        <w:rPr>
          <w:rFonts w:ascii="Verdana" w:hAnsi="Verdana"/>
          <w:b/>
          <w:spacing w:val="-1"/>
          <w:sz w:val="18"/>
          <w:szCs w:val="18"/>
          <w:u w:val="single"/>
        </w:rPr>
        <w:t>Two</w:t>
      </w:r>
    </w:p>
    <w:p w14:paraId="303E158D" w14:textId="77777777" w:rsidR="00BB612C" w:rsidRPr="00383403" w:rsidRDefault="00BB612C" w:rsidP="00383403">
      <w:pPr>
        <w:pStyle w:val="BodyText"/>
        <w:spacing w:line="276" w:lineRule="auto"/>
        <w:ind w:right="118"/>
        <w:jc w:val="both"/>
        <w:rPr>
          <w:rFonts w:ascii="Verdana" w:hAnsi="Verdana"/>
          <w:sz w:val="18"/>
          <w:szCs w:val="18"/>
        </w:rPr>
      </w:pPr>
      <w:r w:rsidRPr="00383403">
        <w:rPr>
          <w:rFonts w:ascii="Verdana" w:hAnsi="Verdana"/>
          <w:spacing w:val="-2"/>
          <w:sz w:val="18"/>
          <w:szCs w:val="18"/>
        </w:rPr>
        <w:t>A</w:t>
      </w:r>
      <w:r w:rsidRPr="00383403">
        <w:rPr>
          <w:rFonts w:ascii="Verdana" w:hAnsi="Verdana"/>
          <w:sz w:val="18"/>
          <w:szCs w:val="18"/>
        </w:rPr>
        <w:t>b</w:t>
      </w:r>
      <w:r w:rsidRPr="00383403">
        <w:rPr>
          <w:rFonts w:ascii="Verdana" w:hAnsi="Verdana"/>
          <w:spacing w:val="-2"/>
          <w:sz w:val="18"/>
          <w:szCs w:val="18"/>
        </w:rPr>
        <w:t>s</w:t>
      </w:r>
      <w:r w:rsidRPr="00383403">
        <w:rPr>
          <w:rFonts w:ascii="Verdana" w:hAnsi="Verdana"/>
          <w:sz w:val="18"/>
          <w:szCs w:val="18"/>
        </w:rPr>
        <w:t>tai</w:t>
      </w:r>
      <w:r w:rsidRPr="00383403">
        <w:rPr>
          <w:rFonts w:ascii="Verdana" w:hAnsi="Verdana"/>
          <w:spacing w:val="-2"/>
          <w:sz w:val="18"/>
          <w:szCs w:val="18"/>
        </w:rPr>
        <w:t>n</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13"/>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pacing w:val="-1"/>
          <w:sz w:val="18"/>
          <w:szCs w:val="18"/>
        </w:rPr>
        <w:t>V</w:t>
      </w:r>
      <w:r w:rsidRPr="00383403">
        <w:rPr>
          <w:rFonts w:ascii="Verdana" w:hAnsi="Verdana"/>
          <w:sz w:val="18"/>
          <w:szCs w:val="18"/>
        </w:rPr>
        <w:t>ote</w:t>
      </w:r>
      <w:r w:rsidRPr="00383403">
        <w:rPr>
          <w:rFonts w:ascii="Verdana" w:hAnsi="Verdana"/>
          <w:spacing w:val="17"/>
          <w:sz w:val="18"/>
          <w:szCs w:val="18"/>
        </w:rPr>
        <w:t xml:space="preserve"> </w:t>
      </w:r>
      <w:r w:rsidRPr="00383403">
        <w:rPr>
          <w:rFonts w:ascii="Verdana" w:hAnsi="Verdana" w:cs="Georgia"/>
          <w:sz w:val="18"/>
          <w:szCs w:val="18"/>
        </w:rPr>
        <w:t>–</w:t>
      </w:r>
      <w:r w:rsidRPr="00383403">
        <w:rPr>
          <w:rFonts w:ascii="Verdana" w:hAnsi="Verdana" w:cs="Georgia"/>
          <w:spacing w:val="11"/>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ver</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4"/>
          <w:sz w:val="18"/>
          <w:szCs w:val="18"/>
        </w:rPr>
        <w:t xml:space="preserve"> </w:t>
      </w:r>
      <w:r w:rsidRPr="00383403">
        <w:rPr>
          <w:rFonts w:ascii="Verdana" w:hAnsi="Verdana"/>
          <w:sz w:val="18"/>
          <w:szCs w:val="18"/>
        </w:rPr>
        <w:t>be</w:t>
      </w:r>
      <w:r w:rsidRPr="00383403">
        <w:rPr>
          <w:rFonts w:ascii="Verdana" w:hAnsi="Verdana"/>
          <w:spacing w:val="10"/>
          <w:sz w:val="18"/>
          <w:szCs w:val="18"/>
        </w:rPr>
        <w:t xml:space="preserve"> </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z w:val="18"/>
          <w:szCs w:val="18"/>
        </w:rPr>
        <w:t>ted</w:t>
      </w:r>
      <w:r w:rsidRPr="00383403">
        <w:rPr>
          <w:rFonts w:ascii="Verdana" w:hAnsi="Verdana"/>
          <w:spacing w:val="13"/>
          <w:sz w:val="18"/>
          <w:szCs w:val="18"/>
        </w:rPr>
        <w:t xml:space="preserve"> </w:t>
      </w:r>
      <w:r w:rsidRPr="00383403">
        <w:rPr>
          <w:rFonts w:ascii="Verdana" w:hAnsi="Verdana"/>
          <w:spacing w:val="-3"/>
          <w:sz w:val="18"/>
          <w:szCs w:val="18"/>
        </w:rPr>
        <w:t>u</w:t>
      </w:r>
      <w:r w:rsidRPr="00383403">
        <w:rPr>
          <w:rFonts w:ascii="Verdana" w:hAnsi="Verdana"/>
          <w:sz w:val="18"/>
          <w:szCs w:val="18"/>
        </w:rPr>
        <w:t>pon</w:t>
      </w:r>
      <w:r w:rsidRPr="00383403">
        <w:rPr>
          <w:rFonts w:ascii="Verdana" w:hAnsi="Verdana"/>
          <w:spacing w:val="10"/>
          <w:sz w:val="18"/>
          <w:szCs w:val="18"/>
        </w:rPr>
        <w:t xml:space="preserve"> </w:t>
      </w:r>
      <w:r w:rsidRPr="00383403">
        <w:rPr>
          <w:rFonts w:ascii="Verdana" w:hAnsi="Verdana"/>
          <w:sz w:val="18"/>
          <w:szCs w:val="18"/>
        </w:rPr>
        <w:t>by</w:t>
      </w:r>
      <w:r w:rsidRPr="00383403">
        <w:rPr>
          <w:rFonts w:ascii="Verdana" w:hAnsi="Verdana"/>
          <w:spacing w:val="13"/>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 or</w:t>
      </w:r>
      <w:r w:rsidRPr="00383403">
        <w:rPr>
          <w:rFonts w:ascii="Verdana" w:hAnsi="Verdana"/>
          <w:spacing w:val="38"/>
          <w:sz w:val="18"/>
          <w:szCs w:val="18"/>
        </w:rPr>
        <w:t xml:space="preserve"> </w:t>
      </w:r>
      <w:r w:rsidR="001C46D2">
        <w:rPr>
          <w:rFonts w:ascii="Verdana" w:hAnsi="Verdana"/>
          <w:spacing w:val="-2"/>
          <w:sz w:val="18"/>
          <w:szCs w:val="18"/>
        </w:rPr>
        <w:t>Committee</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8"/>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w:t>
      </w:r>
      <w:r w:rsidRPr="00383403">
        <w:rPr>
          <w:rFonts w:ascii="Verdana" w:hAnsi="Verdana"/>
          <w:spacing w:val="36"/>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pacing w:val="-4"/>
          <w:sz w:val="18"/>
          <w:szCs w:val="18"/>
        </w:rPr>
        <w:t>l</w:t>
      </w:r>
      <w:r w:rsidRPr="00383403">
        <w:rPr>
          <w:rFonts w:ascii="Verdana" w:hAnsi="Verdana"/>
          <w:sz w:val="18"/>
          <w:szCs w:val="18"/>
        </w:rPr>
        <w:t>ve</w:t>
      </w:r>
      <w:r w:rsidRPr="00383403">
        <w:rPr>
          <w:rFonts w:ascii="Verdana" w:hAnsi="Verdana"/>
          <w:spacing w:val="3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8"/>
          <w:sz w:val="18"/>
          <w:szCs w:val="18"/>
        </w:rPr>
        <w:t xml:space="preserve"> </w:t>
      </w:r>
      <w:r w:rsidRPr="00383403">
        <w:rPr>
          <w:rFonts w:ascii="Verdana" w:hAnsi="Verdana"/>
          <w:sz w:val="18"/>
          <w:szCs w:val="18"/>
        </w:rPr>
        <w:t>in</w:t>
      </w:r>
      <w:r w:rsidRPr="00383403">
        <w:rPr>
          <w:rFonts w:ascii="Verdana" w:hAnsi="Verdana"/>
          <w:spacing w:val="37"/>
          <w:sz w:val="18"/>
          <w:szCs w:val="18"/>
        </w:rPr>
        <w:t xml:space="preserve"> </w:t>
      </w:r>
      <w:r w:rsidRPr="00383403">
        <w:rPr>
          <w:rFonts w:ascii="Verdana" w:hAnsi="Verdana"/>
          <w:sz w:val="18"/>
          <w:szCs w:val="18"/>
        </w:rPr>
        <w:t>a</w:t>
      </w:r>
      <w:r w:rsidRPr="00383403">
        <w:rPr>
          <w:rFonts w:ascii="Verdana" w:hAnsi="Verdana"/>
          <w:spacing w:val="37"/>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36"/>
          <w:sz w:val="18"/>
          <w:szCs w:val="18"/>
        </w:rPr>
        <w:t xml:space="preserve"> </w:t>
      </w:r>
      <w:r w:rsidRPr="00383403">
        <w:rPr>
          <w:rFonts w:ascii="Verdana" w:hAnsi="Verdana"/>
          <w:sz w:val="18"/>
          <w:szCs w:val="18"/>
        </w:rPr>
        <w:t>of</w:t>
      </w:r>
      <w:r w:rsidRPr="00383403">
        <w:rPr>
          <w:rFonts w:ascii="Verdana" w:hAnsi="Verdana"/>
          <w:spacing w:val="38"/>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3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8"/>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 dec</w:t>
      </w:r>
      <w:r w:rsidRPr="00383403">
        <w:rPr>
          <w:rFonts w:ascii="Verdana" w:hAnsi="Verdana"/>
          <w:spacing w:val="-2"/>
          <w:sz w:val="18"/>
          <w:szCs w:val="18"/>
        </w:rPr>
        <w:t>l</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12"/>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11"/>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1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2"/>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0"/>
          <w:sz w:val="18"/>
          <w:szCs w:val="18"/>
        </w:rPr>
        <w:t xml:space="preserve"> </w:t>
      </w:r>
      <w:r w:rsidRPr="00383403">
        <w:rPr>
          <w:rFonts w:ascii="Verdana" w:hAnsi="Verdana"/>
          <w:sz w:val="18"/>
          <w:szCs w:val="18"/>
        </w:rPr>
        <w:t>or</w:t>
      </w:r>
      <w:r w:rsidRPr="00383403">
        <w:rPr>
          <w:rFonts w:ascii="Verdana" w:hAnsi="Verdana"/>
          <w:spacing w:val="19"/>
          <w:sz w:val="18"/>
          <w:szCs w:val="18"/>
        </w:rPr>
        <w:t xml:space="preserve"> </w:t>
      </w:r>
      <w:r w:rsidR="001C46D2">
        <w:rPr>
          <w:rFonts w:ascii="Verdana" w:hAnsi="Verdana"/>
          <w:spacing w:val="-3"/>
          <w:sz w:val="18"/>
          <w:szCs w:val="18"/>
        </w:rPr>
        <w:t>Committee</w:t>
      </w:r>
      <w:r w:rsidRPr="00383403">
        <w:rPr>
          <w:rFonts w:ascii="Verdana" w:hAnsi="Verdana"/>
          <w:spacing w:val="9"/>
          <w:sz w:val="18"/>
          <w:szCs w:val="18"/>
        </w:rPr>
        <w:t xml:space="preserve"> </w:t>
      </w:r>
      <w:r w:rsidRPr="00383403">
        <w:rPr>
          <w:rFonts w:ascii="Verdana" w:hAnsi="Verdana"/>
          <w:sz w:val="18"/>
          <w:szCs w:val="18"/>
        </w:rPr>
        <w:t>C</w:t>
      </w:r>
      <w:r w:rsidRPr="00383403">
        <w:rPr>
          <w:rFonts w:ascii="Verdana" w:hAnsi="Verdana"/>
          <w:spacing w:val="-2"/>
          <w:sz w:val="18"/>
          <w:szCs w:val="18"/>
        </w:rPr>
        <w:t>h</w:t>
      </w:r>
      <w:r w:rsidRPr="00383403">
        <w:rPr>
          <w:rFonts w:ascii="Verdana" w:hAnsi="Verdana"/>
          <w:spacing w:val="-1"/>
          <w:sz w:val="18"/>
          <w:szCs w:val="18"/>
        </w:rPr>
        <w:t>a</w:t>
      </w:r>
      <w:r w:rsidRPr="00383403">
        <w:rPr>
          <w:rFonts w:ascii="Verdana" w:hAnsi="Verdana"/>
          <w:sz w:val="18"/>
          <w:szCs w:val="18"/>
        </w:rPr>
        <w:t>irp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0"/>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z w:val="18"/>
          <w:szCs w:val="18"/>
        </w:rPr>
        <w:t>or</w:t>
      </w:r>
      <w:r w:rsidRPr="00383403">
        <w:rPr>
          <w:rFonts w:ascii="Verdana" w:hAnsi="Verdana"/>
          <w:spacing w:val="11"/>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1"/>
          <w:sz w:val="18"/>
          <w:szCs w:val="18"/>
        </w:rPr>
        <w:t>n</w:t>
      </w:r>
      <w:r w:rsidRPr="00383403">
        <w:rPr>
          <w:rFonts w:ascii="Verdana" w:hAnsi="Verdana"/>
          <w:spacing w:val="-2"/>
          <w:sz w:val="18"/>
          <w:szCs w:val="18"/>
        </w:rPr>
        <w:t>ex</w:t>
      </w:r>
      <w:r w:rsidRPr="00383403">
        <w:rPr>
          <w:rFonts w:ascii="Verdana" w:hAnsi="Verdana"/>
          <w:sz w:val="18"/>
          <w:szCs w:val="18"/>
        </w:rPr>
        <w:t>t 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 or</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tire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 xml:space="preserve">d </w:t>
      </w:r>
      <w:r w:rsidRPr="00383403">
        <w:rPr>
          <w:rFonts w:ascii="Verdana" w:hAnsi="Verdana"/>
          <w:spacing w:val="-2"/>
          <w:sz w:val="18"/>
          <w:szCs w:val="18"/>
        </w:rPr>
        <w:t>o</w:t>
      </w:r>
      <w:r w:rsidRPr="00383403">
        <w:rPr>
          <w:rFonts w:ascii="Verdana" w:hAnsi="Verdana"/>
          <w:sz w:val="18"/>
          <w:szCs w:val="18"/>
        </w:rPr>
        <w:t xml:space="preserve">r </w:t>
      </w:r>
      <w:r w:rsidR="001C46D2">
        <w:rPr>
          <w:rFonts w:ascii="Verdana" w:hAnsi="Verdana"/>
          <w:spacing w:val="-3"/>
          <w:sz w:val="18"/>
          <w:szCs w:val="18"/>
        </w:rPr>
        <w:t>Committee</w:t>
      </w:r>
      <w:r w:rsidRPr="00383403">
        <w:rPr>
          <w:rFonts w:ascii="Verdana" w:hAnsi="Verdana"/>
          <w:spacing w:val="-1"/>
          <w:sz w:val="18"/>
          <w:szCs w:val="18"/>
        </w:rPr>
        <w:t xml:space="preserve"> </w:t>
      </w:r>
      <w:r w:rsidRPr="00383403">
        <w:rPr>
          <w:rFonts w:ascii="Verdana" w:hAnsi="Verdana"/>
          <w:sz w:val="18"/>
          <w:szCs w:val="18"/>
        </w:rPr>
        <w:t>duri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p>
    <w:p w14:paraId="58CD8548" w14:textId="77777777" w:rsidR="00BB612C" w:rsidRPr="00383403" w:rsidRDefault="00BB612C" w:rsidP="00383403">
      <w:pPr>
        <w:spacing w:before="7" w:line="190" w:lineRule="exact"/>
        <w:jc w:val="both"/>
        <w:rPr>
          <w:rFonts w:ascii="Verdana" w:hAnsi="Verdana"/>
          <w:sz w:val="18"/>
          <w:szCs w:val="18"/>
        </w:rPr>
      </w:pPr>
    </w:p>
    <w:p w14:paraId="5F7F0ACC" w14:textId="77777777" w:rsidR="00BB612C" w:rsidRPr="00383403" w:rsidRDefault="00BB612C" w:rsidP="00383403">
      <w:pPr>
        <w:pStyle w:val="BodyText"/>
        <w:spacing w:line="278" w:lineRule="auto"/>
        <w:ind w:right="125"/>
        <w:jc w:val="both"/>
        <w:rPr>
          <w:rFonts w:ascii="Verdana" w:hAnsi="Verdana"/>
          <w:sz w:val="18"/>
          <w:szCs w:val="18"/>
        </w:rPr>
      </w:pPr>
      <w:r w:rsidRPr="00383403">
        <w:rPr>
          <w:rFonts w:ascii="Verdana" w:hAnsi="Verdana"/>
          <w:sz w:val="18"/>
          <w:szCs w:val="18"/>
        </w:rPr>
        <w:t>Fo</w:t>
      </w:r>
      <w:r w:rsidRPr="00383403">
        <w:rPr>
          <w:rFonts w:ascii="Verdana" w:hAnsi="Verdana"/>
          <w:spacing w:val="-1"/>
          <w:sz w:val="18"/>
          <w:szCs w:val="18"/>
        </w:rPr>
        <w:t>ll</w:t>
      </w:r>
      <w:r w:rsidRPr="00383403">
        <w:rPr>
          <w:rFonts w:ascii="Verdana" w:hAnsi="Verdana"/>
          <w:sz w:val="18"/>
          <w:szCs w:val="18"/>
        </w:rPr>
        <w:t>owing</w:t>
      </w:r>
      <w:r w:rsidRPr="00383403">
        <w:rPr>
          <w:rFonts w:ascii="Verdana" w:hAnsi="Verdana"/>
          <w:spacing w:val="13"/>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4"/>
          <w:sz w:val="18"/>
          <w:szCs w:val="18"/>
        </w:rPr>
        <w:t xml:space="preserve"> </w:t>
      </w:r>
      <w:r w:rsidRPr="00383403">
        <w:rPr>
          <w:rFonts w:ascii="Verdana" w:hAnsi="Verdana"/>
          <w:spacing w:val="-1"/>
          <w:sz w:val="18"/>
          <w:szCs w:val="18"/>
        </w:rPr>
        <w:t>ann</w:t>
      </w:r>
      <w:r w:rsidRPr="00383403">
        <w:rPr>
          <w:rFonts w:ascii="Verdana" w:hAnsi="Verdana"/>
          <w:sz w:val="18"/>
          <w:szCs w:val="18"/>
        </w:rPr>
        <w:t>ou</w:t>
      </w:r>
      <w:r w:rsidRPr="00383403">
        <w:rPr>
          <w:rFonts w:ascii="Verdana" w:hAnsi="Verdana"/>
          <w:spacing w:val="-4"/>
          <w:sz w:val="18"/>
          <w:szCs w:val="18"/>
        </w:rPr>
        <w:t>n</w:t>
      </w:r>
      <w:r w:rsidRPr="00383403">
        <w:rPr>
          <w:rFonts w:ascii="Verdana" w:hAnsi="Verdana"/>
          <w:sz w:val="18"/>
          <w:szCs w:val="18"/>
        </w:rPr>
        <w:t>cem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z w:val="18"/>
          <w:szCs w:val="18"/>
        </w:rPr>
        <w:t>or</w:t>
      </w:r>
      <w:r w:rsidRPr="00383403">
        <w:rPr>
          <w:rFonts w:ascii="Verdana" w:hAnsi="Verdana"/>
          <w:spacing w:val="11"/>
          <w:sz w:val="18"/>
          <w:szCs w:val="18"/>
        </w:rPr>
        <w:t xml:space="preserve"> </w:t>
      </w:r>
      <w:r w:rsidR="001C46D2">
        <w:rPr>
          <w:rFonts w:ascii="Verdana" w:hAnsi="Verdana"/>
          <w:sz w:val="18"/>
          <w:szCs w:val="18"/>
        </w:rPr>
        <w:t>Committee</w:t>
      </w:r>
      <w:r w:rsidRPr="00383403">
        <w:rPr>
          <w:rFonts w:ascii="Verdana" w:hAnsi="Verdana"/>
          <w:spacing w:val="12"/>
          <w:sz w:val="18"/>
          <w:szCs w:val="18"/>
        </w:rPr>
        <w:t xml:space="preserve"> </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4"/>
          <w:sz w:val="18"/>
          <w:szCs w:val="18"/>
        </w:rPr>
        <w:t xml:space="preserve"> may participate in discussions for informational purposes, but </w:t>
      </w:r>
      <w:r w:rsidRPr="00383403">
        <w:rPr>
          <w:rFonts w:ascii="Verdana" w:hAnsi="Verdana"/>
          <w:sz w:val="18"/>
          <w:szCs w:val="18"/>
        </w:rPr>
        <w:t>s</w:t>
      </w:r>
      <w:r w:rsidRPr="00383403">
        <w:rPr>
          <w:rFonts w:ascii="Verdana" w:hAnsi="Verdana"/>
          <w:spacing w:val="-1"/>
          <w:sz w:val="18"/>
          <w:szCs w:val="18"/>
        </w:rPr>
        <w:t>hal</w:t>
      </w:r>
      <w:r w:rsidRPr="00383403">
        <w:rPr>
          <w:rFonts w:ascii="Verdana" w:hAnsi="Verdana"/>
          <w:sz w:val="18"/>
          <w:szCs w:val="18"/>
        </w:rPr>
        <w:t>l</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bs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in</w:t>
      </w:r>
      <w:r w:rsidRPr="00383403">
        <w:rPr>
          <w:rFonts w:ascii="Verdana" w:hAnsi="Verdana"/>
          <w:spacing w:val="12"/>
          <w:sz w:val="18"/>
          <w:szCs w:val="18"/>
        </w:rPr>
        <w:t xml:space="preserve"> </w:t>
      </w:r>
      <w:r w:rsidRPr="00383403">
        <w:rPr>
          <w:rFonts w:ascii="Verdana" w:hAnsi="Verdana"/>
          <w:sz w:val="18"/>
          <w:szCs w:val="18"/>
        </w:rPr>
        <w:t>from</w:t>
      </w:r>
      <w:r w:rsidRPr="00383403">
        <w:rPr>
          <w:rFonts w:ascii="Verdana" w:hAnsi="Verdana"/>
          <w:spacing w:val="13"/>
          <w:sz w:val="18"/>
          <w:szCs w:val="18"/>
        </w:rPr>
        <w:t xml:space="preserve"> </w:t>
      </w:r>
      <w:r w:rsidRPr="00383403">
        <w:rPr>
          <w:rFonts w:ascii="Verdana" w:hAnsi="Verdana"/>
          <w:spacing w:val="-2"/>
          <w:sz w:val="18"/>
          <w:szCs w:val="18"/>
        </w:rPr>
        <w:t>b</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 decis</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1"/>
          <w:sz w:val="18"/>
          <w:szCs w:val="18"/>
        </w:rPr>
        <w:t>an</w:t>
      </w:r>
      <w:r w:rsidRPr="00383403">
        <w:rPr>
          <w:rFonts w:ascii="Verdana" w:hAnsi="Verdana"/>
          <w:sz w:val="18"/>
          <w:szCs w:val="18"/>
        </w:rPr>
        <w:t>d v</w:t>
      </w:r>
      <w:r w:rsidRPr="00383403">
        <w:rPr>
          <w:rFonts w:ascii="Verdana" w:hAnsi="Verdana"/>
          <w:spacing w:val="-2"/>
          <w:sz w:val="18"/>
          <w:szCs w:val="18"/>
        </w:rPr>
        <w:t>ot</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 on</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3"/>
          <w:sz w:val="18"/>
          <w:szCs w:val="18"/>
        </w:rPr>
        <w:t>u</w:t>
      </w:r>
      <w:r w:rsidRPr="00383403">
        <w:rPr>
          <w:rFonts w:ascii="Verdana" w:hAnsi="Verdana"/>
          <w:sz w:val="18"/>
          <w:szCs w:val="18"/>
        </w:rPr>
        <w:t>ch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at</w:t>
      </w:r>
      <w:r w:rsidRPr="00383403">
        <w:rPr>
          <w:rFonts w:ascii="Verdana" w:hAnsi="Verdana"/>
          <w:sz w:val="18"/>
          <w:szCs w:val="18"/>
        </w:rPr>
        <w:t>ter.</w:t>
      </w:r>
    </w:p>
    <w:p w14:paraId="27CE26AD" w14:textId="77777777" w:rsidR="00DE2E1C" w:rsidRDefault="00DE2E1C" w:rsidP="00B838C8">
      <w:pPr>
        <w:pStyle w:val="BodyText"/>
        <w:spacing w:line="278" w:lineRule="auto"/>
        <w:ind w:left="0" w:right="125"/>
        <w:jc w:val="both"/>
        <w:rPr>
          <w:rFonts w:ascii="Verdana" w:hAnsi="Verdana"/>
          <w:b/>
          <w:sz w:val="18"/>
          <w:szCs w:val="18"/>
          <w:u w:val="single"/>
        </w:rPr>
      </w:pPr>
    </w:p>
    <w:p w14:paraId="2AAE8A46" w14:textId="77777777" w:rsidR="00BB612C" w:rsidRPr="00383403" w:rsidRDefault="00BB612C" w:rsidP="00383403">
      <w:pPr>
        <w:pStyle w:val="BodyText"/>
        <w:spacing w:line="278" w:lineRule="auto"/>
        <w:ind w:right="125"/>
        <w:jc w:val="both"/>
        <w:rPr>
          <w:rFonts w:ascii="Verdana" w:hAnsi="Verdana"/>
          <w:b/>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8"/>
          <w:sz w:val="18"/>
          <w:szCs w:val="18"/>
          <w:u w:val="single"/>
        </w:rPr>
        <w:t xml:space="preserve"> </w:t>
      </w:r>
      <w:r w:rsidRPr="00383403">
        <w:rPr>
          <w:rFonts w:ascii="Verdana" w:hAnsi="Verdana"/>
          <w:b/>
          <w:sz w:val="18"/>
          <w:szCs w:val="18"/>
          <w:u w:val="single"/>
        </w:rPr>
        <w:t>Three</w:t>
      </w:r>
    </w:p>
    <w:p w14:paraId="04FB6797" w14:textId="77777777" w:rsidR="00BB612C" w:rsidRPr="00383403" w:rsidRDefault="00BB612C" w:rsidP="00383403">
      <w:pPr>
        <w:pStyle w:val="BodyText"/>
        <w:spacing w:line="278" w:lineRule="auto"/>
        <w:ind w:right="125"/>
        <w:jc w:val="both"/>
        <w:rPr>
          <w:rFonts w:ascii="Verdana" w:hAnsi="Verdana"/>
          <w:spacing w:val="-3"/>
          <w:sz w:val="18"/>
          <w:szCs w:val="18"/>
        </w:rPr>
      </w:pP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isi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9"/>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io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9"/>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z w:val="18"/>
          <w:szCs w:val="18"/>
        </w:rPr>
        <w:t>Int</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13"/>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ver</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z w:val="18"/>
          <w:szCs w:val="18"/>
        </w:rPr>
        <w:t>Board</w:t>
      </w:r>
      <w:r w:rsidRPr="00383403">
        <w:rPr>
          <w:rFonts w:ascii="Verdana" w:hAnsi="Verdana"/>
          <w:spacing w:val="7"/>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9"/>
          <w:sz w:val="18"/>
          <w:szCs w:val="18"/>
        </w:rPr>
        <w:t xml:space="preserve"> </w:t>
      </w:r>
      <w:r w:rsidR="001C46D2">
        <w:rPr>
          <w:rFonts w:ascii="Verdana" w:hAnsi="Verdana"/>
          <w:sz w:val="18"/>
          <w:szCs w:val="18"/>
        </w:rPr>
        <w:t>Committee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cause</w:t>
      </w:r>
      <w:r w:rsidRPr="00383403">
        <w:rPr>
          <w:rFonts w:ascii="Verdana" w:hAnsi="Verdana"/>
          <w:spacing w:val="3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36"/>
          <w:sz w:val="18"/>
          <w:szCs w:val="18"/>
        </w:rPr>
        <w:t xml:space="preserve"> </w:t>
      </w:r>
      <w:r w:rsidRPr="00383403">
        <w:rPr>
          <w:rFonts w:ascii="Verdana" w:hAnsi="Verdana"/>
          <w:spacing w:val="-2"/>
          <w:sz w:val="18"/>
          <w:szCs w:val="18"/>
        </w:rPr>
        <w:t>be</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1"/>
          <w:sz w:val="18"/>
          <w:szCs w:val="18"/>
        </w:rPr>
        <w:t>e</w:t>
      </w:r>
      <w:r w:rsidRPr="00383403">
        <w:rPr>
          <w:rFonts w:ascii="Verdana" w:hAnsi="Verdana"/>
          <w:sz w:val="18"/>
          <w:szCs w:val="18"/>
        </w:rPr>
        <w:t>ve</w:t>
      </w:r>
      <w:r w:rsidRPr="00383403">
        <w:rPr>
          <w:rFonts w:ascii="Verdana" w:hAnsi="Verdana"/>
          <w:spacing w:val="3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z w:val="18"/>
          <w:szCs w:val="18"/>
        </w:rPr>
        <w:t>a</w:t>
      </w:r>
      <w:r w:rsidRPr="00383403">
        <w:rPr>
          <w:rFonts w:ascii="Verdana" w:hAnsi="Verdana"/>
          <w:spacing w:val="3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to</w:t>
      </w:r>
      <w:r w:rsidRPr="00383403">
        <w:rPr>
          <w:rFonts w:ascii="Verdana" w:hAnsi="Verdana"/>
          <w:spacing w:val="34"/>
          <w:sz w:val="18"/>
          <w:szCs w:val="18"/>
        </w:rPr>
        <w:t xml:space="preserve"> </w:t>
      </w:r>
      <w:r w:rsidRPr="00383403">
        <w:rPr>
          <w:rFonts w:ascii="Verdana" w:hAnsi="Verdana"/>
          <w:sz w:val="18"/>
          <w:szCs w:val="18"/>
        </w:rPr>
        <w:t>be</w:t>
      </w:r>
      <w:r w:rsidRPr="00383403">
        <w:rPr>
          <w:rFonts w:ascii="Verdana" w:hAnsi="Verdana"/>
          <w:spacing w:val="34"/>
          <w:sz w:val="18"/>
          <w:szCs w:val="18"/>
        </w:rPr>
        <w:t xml:space="preserve"> </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z w:val="18"/>
          <w:szCs w:val="18"/>
        </w:rPr>
        <w:t>ted</w:t>
      </w:r>
      <w:r w:rsidRPr="00383403">
        <w:rPr>
          <w:rFonts w:ascii="Verdana" w:hAnsi="Verdana"/>
          <w:spacing w:val="35"/>
          <w:sz w:val="18"/>
          <w:szCs w:val="18"/>
        </w:rPr>
        <w:t xml:space="preserve"> </w:t>
      </w:r>
      <w:r w:rsidRPr="00383403">
        <w:rPr>
          <w:rFonts w:ascii="Verdana" w:hAnsi="Verdana"/>
          <w:sz w:val="18"/>
          <w:szCs w:val="18"/>
        </w:rPr>
        <w:t>u</w:t>
      </w:r>
      <w:r w:rsidRPr="00383403">
        <w:rPr>
          <w:rFonts w:ascii="Verdana" w:hAnsi="Verdana"/>
          <w:spacing w:val="-2"/>
          <w:sz w:val="18"/>
          <w:szCs w:val="18"/>
        </w:rPr>
        <w:t>p</w:t>
      </w:r>
      <w:r w:rsidRPr="00383403">
        <w:rPr>
          <w:rFonts w:ascii="Verdana" w:hAnsi="Verdana"/>
          <w:sz w:val="18"/>
          <w:szCs w:val="18"/>
        </w:rPr>
        <w:t>on</w:t>
      </w:r>
      <w:r w:rsidRPr="00383403">
        <w:rPr>
          <w:rFonts w:ascii="Verdana" w:hAnsi="Verdana"/>
          <w:spacing w:val="34"/>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w:t>
      </w:r>
      <w:r w:rsidRPr="00383403">
        <w:rPr>
          <w:rFonts w:ascii="Verdana" w:hAnsi="Verdana"/>
          <w:spacing w:val="35"/>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z w:val="18"/>
          <w:szCs w:val="18"/>
        </w:rPr>
        <w:t>ve</w:t>
      </w:r>
      <w:r w:rsidRPr="00383403">
        <w:rPr>
          <w:rFonts w:ascii="Verdana" w:hAnsi="Verdana"/>
          <w:spacing w:val="35"/>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34"/>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001C46D2">
        <w:rPr>
          <w:rFonts w:ascii="Verdana" w:hAnsi="Verdana"/>
          <w:sz w:val="18"/>
          <w:szCs w:val="18"/>
        </w:rPr>
        <w:t>d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8"/>
          <w:sz w:val="18"/>
          <w:szCs w:val="18"/>
        </w:rPr>
        <w:t xml:space="preserve"> </w:t>
      </w:r>
      <w:r w:rsidRPr="00383403">
        <w:rPr>
          <w:rFonts w:ascii="Verdana" w:hAnsi="Verdana"/>
          <w:sz w:val="18"/>
          <w:szCs w:val="18"/>
        </w:rPr>
        <w:t>or</w:t>
      </w:r>
      <w:r w:rsidRPr="00383403">
        <w:rPr>
          <w:rFonts w:ascii="Verdana" w:hAnsi="Verdana"/>
          <w:spacing w:val="28"/>
          <w:sz w:val="18"/>
          <w:szCs w:val="18"/>
        </w:rPr>
        <w:t xml:space="preserve"> </w:t>
      </w:r>
      <w:r w:rsidR="001C46D2">
        <w:rPr>
          <w:rFonts w:ascii="Verdana" w:hAnsi="Verdana"/>
          <w:sz w:val="18"/>
          <w:szCs w:val="18"/>
        </w:rPr>
        <w:t>Committee</w:t>
      </w:r>
      <w:r w:rsidRPr="00383403">
        <w:rPr>
          <w:rFonts w:ascii="Verdana" w:hAnsi="Verdana"/>
          <w:spacing w:val="27"/>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z w:val="18"/>
          <w:szCs w:val="18"/>
        </w:rPr>
        <w:t>in</w:t>
      </w:r>
      <w:r w:rsidRPr="00383403">
        <w:rPr>
          <w:rFonts w:ascii="Verdana" w:hAnsi="Verdana"/>
          <w:spacing w:val="29"/>
          <w:sz w:val="18"/>
          <w:szCs w:val="18"/>
        </w:rPr>
        <w:t xml:space="preserve"> </w:t>
      </w:r>
      <w:r w:rsidRPr="00383403">
        <w:rPr>
          <w:rFonts w:ascii="Verdana" w:hAnsi="Verdana"/>
          <w:sz w:val="18"/>
          <w:szCs w:val="18"/>
        </w:rPr>
        <w:t>a</w:t>
      </w:r>
      <w:r w:rsidRPr="00383403">
        <w:rPr>
          <w:rFonts w:ascii="Verdana" w:hAnsi="Verdana"/>
          <w:spacing w:val="2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2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pacing w:val="-3"/>
          <w:sz w:val="18"/>
          <w:szCs w:val="18"/>
        </w:rPr>
        <w:t>m</w:t>
      </w:r>
      <w:r w:rsidRPr="00383403">
        <w:rPr>
          <w:rFonts w:ascii="Verdana" w:hAnsi="Verdana"/>
          <w:spacing w:val="-1"/>
          <w:sz w:val="18"/>
          <w:szCs w:val="18"/>
        </w:rPr>
        <w:t>a</w:t>
      </w:r>
      <w:r w:rsidRPr="00383403">
        <w:rPr>
          <w:rFonts w:ascii="Verdana" w:hAnsi="Verdana"/>
          <w:sz w:val="18"/>
          <w:szCs w:val="18"/>
        </w:rPr>
        <w:t>y</w:t>
      </w:r>
      <w:r w:rsidRPr="00383403">
        <w:rPr>
          <w:rFonts w:ascii="Verdana" w:hAnsi="Verdana"/>
          <w:spacing w:val="30"/>
          <w:sz w:val="18"/>
          <w:szCs w:val="18"/>
        </w:rPr>
        <w:t xml:space="preserve"> </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ise</w:t>
      </w:r>
      <w:r w:rsidRPr="00383403">
        <w:rPr>
          <w:rFonts w:ascii="Verdana" w:hAnsi="Verdana"/>
          <w:spacing w:val="29"/>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31"/>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ion wi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3"/>
          <w:sz w:val="18"/>
          <w:szCs w:val="18"/>
        </w:rPr>
        <w:t>Chairperson of the Board</w:t>
      </w:r>
      <w:r w:rsidRPr="00383403">
        <w:rPr>
          <w:rFonts w:ascii="Verdana" w:hAnsi="Verdana"/>
          <w:spacing w:val="25"/>
          <w:sz w:val="18"/>
          <w:szCs w:val="18"/>
        </w:rPr>
        <w:t xml:space="preserve"> </w:t>
      </w:r>
      <w:r w:rsidRPr="00383403">
        <w:rPr>
          <w:rFonts w:ascii="Verdana" w:hAnsi="Verdana"/>
          <w:sz w:val="18"/>
          <w:szCs w:val="18"/>
        </w:rPr>
        <w:t>or</w:t>
      </w:r>
      <w:r w:rsidRPr="00383403">
        <w:rPr>
          <w:rFonts w:ascii="Verdana" w:hAnsi="Verdana"/>
          <w:spacing w:val="26"/>
          <w:sz w:val="18"/>
          <w:szCs w:val="18"/>
        </w:rPr>
        <w:t xml:space="preserve"> </w:t>
      </w:r>
      <w:r w:rsidR="001C46D2">
        <w:rPr>
          <w:rFonts w:ascii="Verdana" w:hAnsi="Verdana"/>
          <w:sz w:val="18"/>
          <w:szCs w:val="18"/>
        </w:rPr>
        <w:t>Committee</w:t>
      </w:r>
      <w:r w:rsidRPr="00383403">
        <w:rPr>
          <w:rFonts w:ascii="Verdana" w:hAnsi="Verdana"/>
          <w:spacing w:val="26"/>
          <w:sz w:val="18"/>
          <w:szCs w:val="18"/>
        </w:rPr>
        <w:t xml:space="preserve"> </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25"/>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or</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1"/>
          <w:sz w:val="18"/>
          <w:szCs w:val="18"/>
        </w:rPr>
        <w:t>n</w:t>
      </w:r>
      <w:r w:rsidRPr="00383403">
        <w:rPr>
          <w:rFonts w:ascii="Verdana" w:hAnsi="Verdana"/>
          <w:spacing w:val="-2"/>
          <w:sz w:val="18"/>
          <w:szCs w:val="18"/>
        </w:rPr>
        <w:t>ex</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6"/>
          <w:sz w:val="18"/>
          <w:szCs w:val="18"/>
        </w:rPr>
        <w:t xml:space="preserve"> </w:t>
      </w:r>
      <w:r w:rsidRPr="00383403">
        <w:rPr>
          <w:rFonts w:ascii="Verdana" w:hAnsi="Verdana"/>
          <w:sz w:val="18"/>
          <w:szCs w:val="18"/>
        </w:rPr>
        <w:t>or</w:t>
      </w:r>
      <w:r w:rsidRPr="00383403">
        <w:rPr>
          <w:rFonts w:ascii="Verdana" w:hAnsi="Verdana"/>
          <w:spacing w:val="26"/>
          <w:sz w:val="18"/>
          <w:szCs w:val="18"/>
        </w:rPr>
        <w:t xml:space="preserve"> </w:t>
      </w:r>
      <w:r w:rsidRPr="00383403">
        <w:rPr>
          <w:rFonts w:ascii="Verdana" w:hAnsi="Verdana"/>
          <w:sz w:val="18"/>
          <w:szCs w:val="18"/>
        </w:rPr>
        <w:t>w</w:t>
      </w:r>
      <w:r w:rsidRPr="00383403">
        <w:rPr>
          <w:rFonts w:ascii="Verdana" w:hAnsi="Verdana"/>
          <w:spacing w:val="-2"/>
          <w:sz w:val="18"/>
          <w:szCs w:val="18"/>
        </w:rPr>
        <w:t>i</w:t>
      </w:r>
      <w:r w:rsidRPr="00383403">
        <w:rPr>
          <w:rFonts w:ascii="Verdana" w:hAnsi="Verdana"/>
          <w:sz w:val="18"/>
          <w:szCs w:val="18"/>
        </w:rPr>
        <w:t>th</w:t>
      </w:r>
      <w:r w:rsidRPr="00383403">
        <w:rPr>
          <w:rFonts w:ascii="Verdana" w:hAnsi="Verdana"/>
          <w:spacing w:val="27"/>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tire</w:t>
      </w:r>
      <w:r w:rsidRPr="00383403">
        <w:rPr>
          <w:rFonts w:ascii="Verdana" w:hAnsi="Verdana"/>
          <w:spacing w:val="29"/>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3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31"/>
          <w:sz w:val="18"/>
          <w:szCs w:val="18"/>
        </w:rPr>
        <w:t xml:space="preserve"> </w:t>
      </w:r>
      <w:r w:rsidR="001C46D2">
        <w:rPr>
          <w:rFonts w:ascii="Verdana" w:hAnsi="Verdana"/>
          <w:spacing w:val="-2"/>
          <w:sz w:val="18"/>
          <w:szCs w:val="18"/>
        </w:rPr>
        <w:t>Committee</w:t>
      </w:r>
      <w:r w:rsidRPr="00383403">
        <w:rPr>
          <w:rFonts w:ascii="Verdana" w:hAnsi="Verdana"/>
          <w:spacing w:val="29"/>
          <w:sz w:val="18"/>
          <w:szCs w:val="18"/>
        </w:rPr>
        <w:t xml:space="preserve"> </w:t>
      </w:r>
      <w:r w:rsidRPr="00383403">
        <w:rPr>
          <w:rFonts w:ascii="Verdana" w:hAnsi="Verdana"/>
          <w:sz w:val="18"/>
          <w:szCs w:val="18"/>
        </w:rPr>
        <w:t>duri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9"/>
          <w:sz w:val="18"/>
          <w:szCs w:val="18"/>
        </w:rPr>
        <w:t xml:space="preserve"> </w:t>
      </w:r>
      <w:r w:rsidRPr="00383403">
        <w:rPr>
          <w:rFonts w:ascii="Verdana" w:hAnsi="Verdana"/>
          <w:sz w:val="18"/>
          <w:szCs w:val="18"/>
        </w:rPr>
        <w:lastRenderedPageBreak/>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9"/>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9"/>
          <w:sz w:val="18"/>
          <w:szCs w:val="18"/>
        </w:rPr>
        <w:t xml:space="preserve"> </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31"/>
          <w:sz w:val="18"/>
          <w:szCs w:val="18"/>
        </w:rPr>
        <w:t xml:space="preserve"> </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sed</w:t>
      </w:r>
      <w:r w:rsidRPr="00383403">
        <w:rPr>
          <w:rFonts w:ascii="Verdana" w:hAnsi="Verdana"/>
          <w:spacing w:val="30"/>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32"/>
          <w:sz w:val="18"/>
          <w:szCs w:val="18"/>
        </w:rPr>
        <w:t xml:space="preserve"> </w:t>
      </w:r>
      <w:r w:rsidRPr="00383403">
        <w:rPr>
          <w:rFonts w:ascii="Verdana" w:hAnsi="Verdana"/>
          <w:sz w:val="18"/>
          <w:szCs w:val="18"/>
        </w:rPr>
        <w:t>be</w:t>
      </w:r>
      <w:r w:rsidRPr="00383403">
        <w:rPr>
          <w:rFonts w:ascii="Verdana" w:hAnsi="Verdana"/>
          <w:spacing w:val="29"/>
          <w:sz w:val="18"/>
          <w:szCs w:val="18"/>
        </w:rPr>
        <w:t xml:space="preserve"> </w:t>
      </w:r>
      <w:r w:rsidRPr="00383403">
        <w:rPr>
          <w:rFonts w:ascii="Verdana" w:hAnsi="Verdana"/>
          <w:sz w:val="18"/>
          <w:szCs w:val="18"/>
        </w:rPr>
        <w:t>decided</w:t>
      </w:r>
      <w:r w:rsidRPr="00383403">
        <w:rPr>
          <w:rFonts w:ascii="Verdana" w:hAnsi="Verdana"/>
          <w:spacing w:val="27"/>
          <w:sz w:val="18"/>
          <w:szCs w:val="18"/>
        </w:rPr>
        <w:t xml:space="preserve"> </w:t>
      </w:r>
      <w:r w:rsidRPr="00383403">
        <w:rPr>
          <w:rFonts w:ascii="Verdana" w:hAnsi="Verdana"/>
          <w:sz w:val="18"/>
          <w:szCs w:val="18"/>
        </w:rPr>
        <w:t>by</w:t>
      </w:r>
      <w:r w:rsidRPr="00383403">
        <w:rPr>
          <w:rFonts w:ascii="Verdana" w:hAnsi="Verdana"/>
          <w:spacing w:val="27"/>
          <w:sz w:val="18"/>
          <w:szCs w:val="18"/>
        </w:rPr>
        <w:t xml:space="preserve"> </w:t>
      </w:r>
      <w:r w:rsidRPr="00383403">
        <w:rPr>
          <w:rFonts w:ascii="Verdana" w:hAnsi="Verdana"/>
          <w:sz w:val="18"/>
          <w:szCs w:val="18"/>
        </w:rPr>
        <w:t>a m</w:t>
      </w:r>
      <w:r w:rsidRPr="00383403">
        <w:rPr>
          <w:rFonts w:ascii="Verdana" w:hAnsi="Verdana"/>
          <w:spacing w:val="-2"/>
          <w:sz w:val="18"/>
          <w:szCs w:val="18"/>
        </w:rPr>
        <w:t>a</w:t>
      </w:r>
      <w:r w:rsidRPr="00383403">
        <w:rPr>
          <w:rFonts w:ascii="Verdana" w:hAnsi="Verdana"/>
          <w:sz w:val="18"/>
          <w:szCs w:val="18"/>
        </w:rPr>
        <w:t>j</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z w:val="18"/>
          <w:szCs w:val="18"/>
        </w:rPr>
        <w:t>ty</w:t>
      </w:r>
      <w:r w:rsidRPr="00383403">
        <w:rPr>
          <w:rFonts w:ascii="Verdana" w:hAnsi="Verdana"/>
          <w:spacing w:val="21"/>
          <w:sz w:val="18"/>
          <w:szCs w:val="18"/>
        </w:rPr>
        <w:t xml:space="preserve"> </w:t>
      </w:r>
      <w:r w:rsidRPr="00383403">
        <w:rPr>
          <w:rFonts w:ascii="Verdana" w:hAnsi="Verdana"/>
          <w:spacing w:val="-2"/>
          <w:sz w:val="18"/>
          <w:szCs w:val="18"/>
        </w:rPr>
        <w:t>v</w:t>
      </w:r>
      <w:r w:rsidRPr="00383403">
        <w:rPr>
          <w:rFonts w:ascii="Verdana" w:hAnsi="Verdana"/>
          <w:sz w:val="18"/>
          <w:szCs w:val="18"/>
        </w:rPr>
        <w:t>ote</w:t>
      </w:r>
      <w:r w:rsidRPr="00383403">
        <w:rPr>
          <w:rFonts w:ascii="Verdana" w:hAnsi="Verdana"/>
          <w:spacing w:val="20"/>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1"/>
          <w:sz w:val="18"/>
          <w:szCs w:val="18"/>
        </w:rPr>
        <w:t xml:space="preserve"> </w:t>
      </w:r>
      <w:r w:rsidR="001C46D2">
        <w:rPr>
          <w:rFonts w:ascii="Verdana" w:hAnsi="Verdana"/>
          <w:spacing w:val="-2"/>
          <w:sz w:val="18"/>
          <w:szCs w:val="18"/>
        </w:rPr>
        <w:t>Committee</w:t>
      </w:r>
      <w:r w:rsidRPr="00383403">
        <w:rPr>
          <w:rFonts w:ascii="Verdana" w:hAnsi="Verdana"/>
          <w:spacing w:val="19"/>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21"/>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2"/>
          <w:sz w:val="18"/>
          <w:szCs w:val="18"/>
        </w:rPr>
        <w:t xml:space="preserve"> </w:t>
      </w:r>
      <w:r w:rsidRPr="00383403">
        <w:rPr>
          <w:rFonts w:ascii="Verdana" w:hAnsi="Verdana"/>
          <w:spacing w:val="-2"/>
          <w:sz w:val="18"/>
          <w:szCs w:val="18"/>
        </w:rPr>
        <w:t>ex</w:t>
      </w:r>
      <w:r w:rsidRPr="00383403">
        <w:rPr>
          <w:rFonts w:ascii="Verdana" w:hAnsi="Verdana"/>
          <w:sz w:val="18"/>
          <w:szCs w:val="18"/>
        </w:rPr>
        <w:t>cluding</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pacing w:val="-4"/>
          <w:sz w:val="18"/>
          <w:szCs w:val="18"/>
        </w:rPr>
        <w:t>n</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z w:val="18"/>
          <w:szCs w:val="18"/>
        </w:rPr>
        <w:t>Board</w:t>
      </w:r>
      <w:r w:rsidRPr="00383403">
        <w:rPr>
          <w:rFonts w:ascii="Verdana" w:hAnsi="Verdana"/>
          <w:spacing w:val="19"/>
          <w:sz w:val="18"/>
          <w:szCs w:val="18"/>
        </w:rPr>
        <w:t xml:space="preserve"> </w:t>
      </w:r>
      <w:r w:rsidRPr="00383403">
        <w:rPr>
          <w:rFonts w:ascii="Verdana" w:hAnsi="Verdana"/>
          <w:sz w:val="18"/>
          <w:szCs w:val="18"/>
        </w:rPr>
        <w:t>or</w:t>
      </w:r>
      <w:r w:rsidRPr="00383403">
        <w:rPr>
          <w:rFonts w:ascii="Verdana" w:hAnsi="Verdana"/>
          <w:spacing w:val="21"/>
          <w:sz w:val="18"/>
          <w:szCs w:val="18"/>
        </w:rPr>
        <w:t xml:space="preserve"> </w:t>
      </w:r>
      <w:r w:rsidR="001C46D2">
        <w:rPr>
          <w:rFonts w:ascii="Verdana" w:hAnsi="Verdana"/>
          <w:spacing w:val="-2"/>
          <w:sz w:val="18"/>
          <w:szCs w:val="18"/>
        </w:rPr>
        <w:t>Committee</w:t>
      </w:r>
      <w:r w:rsidR="001C46D2">
        <w:rPr>
          <w:rFonts w:ascii="Verdana" w:hAnsi="Verdana"/>
          <w:sz w:val="18"/>
          <w:szCs w:val="18"/>
        </w:rPr>
        <w:t xml:space="preserve">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2"/>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 b</w:t>
      </w:r>
      <w:r w:rsidRPr="00383403">
        <w:rPr>
          <w:rFonts w:ascii="Verdana" w:hAnsi="Verdana"/>
          <w:spacing w:val="-2"/>
          <w:sz w:val="18"/>
          <w:szCs w:val="18"/>
        </w:rPr>
        <w:t>ee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dis</w:t>
      </w:r>
      <w:r w:rsidRPr="00383403">
        <w:rPr>
          <w:rFonts w:ascii="Verdana" w:hAnsi="Verdana"/>
          <w:spacing w:val="-2"/>
          <w:sz w:val="18"/>
          <w:szCs w:val="18"/>
        </w:rPr>
        <w:t>q</w:t>
      </w:r>
      <w:r w:rsidRPr="00383403">
        <w:rPr>
          <w:rFonts w:ascii="Verdana" w:hAnsi="Verdana"/>
          <w:sz w:val="18"/>
          <w:szCs w:val="18"/>
        </w:rPr>
        <w:t>ua</w:t>
      </w:r>
      <w:r w:rsidRPr="00383403">
        <w:rPr>
          <w:rFonts w:ascii="Verdana" w:hAnsi="Verdana"/>
          <w:spacing w:val="-2"/>
          <w:sz w:val="18"/>
          <w:szCs w:val="18"/>
        </w:rPr>
        <w:t>l</w:t>
      </w:r>
      <w:r w:rsidRPr="00383403">
        <w:rPr>
          <w:rFonts w:ascii="Verdana" w:hAnsi="Verdana"/>
          <w:sz w:val="18"/>
          <w:szCs w:val="18"/>
        </w:rPr>
        <w:t>ified</w:t>
      </w:r>
      <w:r w:rsidRPr="00383403">
        <w:rPr>
          <w:rFonts w:ascii="Verdana" w:hAnsi="Verdana"/>
          <w:spacing w:val="1"/>
          <w:sz w:val="18"/>
          <w:szCs w:val="18"/>
        </w:rPr>
        <w:t xml:space="preserve"> </w:t>
      </w:r>
      <w:r w:rsidRPr="00383403">
        <w:rPr>
          <w:rFonts w:ascii="Verdana" w:hAnsi="Verdana"/>
          <w:sz w:val="18"/>
          <w:szCs w:val="18"/>
        </w:rPr>
        <w:t>from</w:t>
      </w:r>
      <w:r w:rsidRPr="00383403">
        <w:rPr>
          <w:rFonts w:ascii="Verdana" w:hAnsi="Verdana"/>
          <w:spacing w:val="1"/>
          <w:sz w:val="18"/>
          <w:szCs w:val="18"/>
        </w:rPr>
        <w:t xml:space="preserve"> </w:t>
      </w:r>
      <w:r w:rsidRPr="00383403">
        <w:rPr>
          <w:rFonts w:ascii="Verdana" w:hAnsi="Verdana"/>
          <w:spacing w:val="-3"/>
          <w:sz w:val="18"/>
          <w:szCs w:val="18"/>
        </w:rPr>
        <w:t>d</w:t>
      </w:r>
      <w:r w:rsidRPr="00383403">
        <w:rPr>
          <w:rFonts w:ascii="Verdana" w:hAnsi="Verdana"/>
          <w:sz w:val="18"/>
          <w:szCs w:val="18"/>
        </w:rPr>
        <w:t>isc</w:t>
      </w:r>
      <w:r w:rsidRPr="00383403">
        <w:rPr>
          <w:rFonts w:ascii="Verdana" w:hAnsi="Verdana"/>
          <w:spacing w:val="-2"/>
          <w:sz w:val="18"/>
          <w:szCs w:val="18"/>
        </w:rPr>
        <w:t>u</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2"/>
          <w:sz w:val="18"/>
          <w:szCs w:val="18"/>
        </w:rPr>
        <w:t xml:space="preserve"> </w:t>
      </w:r>
      <w:r w:rsidRPr="00383403">
        <w:rPr>
          <w:rFonts w:ascii="Verdana" w:hAnsi="Verdana"/>
          <w:spacing w:val="-2"/>
          <w:sz w:val="18"/>
          <w:szCs w:val="18"/>
        </w:rPr>
        <w:t>v</w:t>
      </w:r>
      <w:r w:rsidRPr="00383403">
        <w:rPr>
          <w:rFonts w:ascii="Verdana" w:hAnsi="Verdana"/>
          <w:sz w:val="18"/>
          <w:szCs w:val="18"/>
        </w:rPr>
        <w:t>oti</w:t>
      </w:r>
      <w:r w:rsidRPr="00383403">
        <w:rPr>
          <w:rFonts w:ascii="Verdana" w:hAnsi="Verdana"/>
          <w:spacing w:val="-1"/>
          <w:sz w:val="18"/>
          <w:szCs w:val="18"/>
        </w:rPr>
        <w:t>n</w:t>
      </w:r>
      <w:r w:rsidRPr="00383403">
        <w:rPr>
          <w:rFonts w:ascii="Verdana" w:hAnsi="Verdana"/>
          <w:sz w:val="18"/>
          <w:szCs w:val="18"/>
        </w:rPr>
        <w:t>g on</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issue b</w:t>
      </w:r>
      <w:r w:rsidRPr="00383403">
        <w:rPr>
          <w:rFonts w:ascii="Verdana" w:hAnsi="Verdana"/>
          <w:spacing w:val="-2"/>
          <w:sz w:val="18"/>
          <w:szCs w:val="18"/>
        </w:rPr>
        <w:t>e</w:t>
      </w:r>
      <w:r w:rsidRPr="00383403">
        <w:rPr>
          <w:rFonts w:ascii="Verdana" w:hAnsi="Verdana"/>
          <w:sz w:val="18"/>
          <w:szCs w:val="18"/>
        </w:rPr>
        <w:t>cause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3"/>
          <w:sz w:val="18"/>
          <w:szCs w:val="18"/>
        </w:rPr>
        <w:t>’</w:t>
      </w:r>
      <w:r w:rsidRPr="00383403">
        <w:rPr>
          <w:rFonts w:ascii="Verdana" w:hAnsi="Verdana" w:cs="Georgia"/>
          <w:sz w:val="18"/>
          <w:szCs w:val="18"/>
        </w:rPr>
        <w:t>s</w:t>
      </w:r>
      <w:r w:rsidRPr="00383403">
        <w:rPr>
          <w:rFonts w:ascii="Verdana" w:hAnsi="Verdana" w:cs="Georgia"/>
          <w:spacing w:val="2"/>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wn</w:t>
      </w:r>
      <w:r w:rsidRPr="00383403">
        <w:rPr>
          <w:rFonts w:ascii="Verdana" w:hAnsi="Verdana" w:cs="Georgia"/>
          <w:spacing w:val="1"/>
          <w:sz w:val="18"/>
          <w:szCs w:val="18"/>
        </w:rPr>
        <w:t xml:space="preserve"> </w:t>
      </w:r>
      <w:r w:rsidRPr="00383403">
        <w:rPr>
          <w:rFonts w:ascii="Verdana" w:hAnsi="Verdana" w:cs="Georgia"/>
          <w:spacing w:val="-2"/>
          <w:sz w:val="18"/>
          <w:szCs w:val="18"/>
        </w:rPr>
        <w:t>c</w:t>
      </w:r>
      <w:r w:rsidRPr="00383403">
        <w:rPr>
          <w:rFonts w:ascii="Verdana" w:hAnsi="Verdana" w:cs="Georgia"/>
          <w:sz w:val="18"/>
          <w:szCs w:val="18"/>
        </w:rPr>
        <w:t>o</w:t>
      </w:r>
      <w:r w:rsidRPr="00383403">
        <w:rPr>
          <w:rFonts w:ascii="Verdana" w:hAnsi="Verdana" w:cs="Georgia"/>
          <w:spacing w:val="-1"/>
          <w:sz w:val="18"/>
          <w:szCs w:val="18"/>
        </w:rPr>
        <w:t>n</w:t>
      </w:r>
      <w:r w:rsidRPr="00383403">
        <w:rPr>
          <w:rFonts w:ascii="Verdana" w:hAnsi="Verdana" w:cs="Georgia"/>
          <w:sz w:val="18"/>
          <w:szCs w:val="18"/>
        </w:rPr>
        <w:t>flict of</w:t>
      </w:r>
      <w:r w:rsidRPr="00383403">
        <w:rPr>
          <w:rFonts w:ascii="Verdana" w:hAnsi="Verdana" w:cs="Georgia"/>
          <w:spacing w:val="-1"/>
          <w:sz w:val="18"/>
          <w:szCs w:val="18"/>
        </w:rPr>
        <w:t xml:space="preserve"> </w:t>
      </w:r>
      <w:r w:rsidRPr="00383403">
        <w:rPr>
          <w:rFonts w:ascii="Verdana" w:hAnsi="Verdana" w:cs="Georgia"/>
          <w:sz w:val="18"/>
          <w:szCs w:val="18"/>
        </w:rPr>
        <w:t>i</w:t>
      </w:r>
      <w:r w:rsidRPr="00383403">
        <w:rPr>
          <w:rFonts w:ascii="Verdana" w:hAnsi="Verdana" w:cs="Georgia"/>
          <w:spacing w:val="-1"/>
          <w:sz w:val="18"/>
          <w:szCs w:val="18"/>
        </w:rPr>
        <w:t>n</w:t>
      </w:r>
      <w:r w:rsidRPr="00383403">
        <w:rPr>
          <w:rFonts w:ascii="Verdana" w:hAnsi="Verdana" w:cs="Georgia"/>
          <w:sz w:val="18"/>
          <w:szCs w:val="18"/>
        </w:rPr>
        <w:t>ter</w:t>
      </w:r>
      <w:r w:rsidRPr="00383403">
        <w:rPr>
          <w:rFonts w:ascii="Verdana" w:hAnsi="Verdana" w:cs="Georgia"/>
          <w:spacing w:val="-1"/>
          <w:sz w:val="18"/>
          <w:szCs w:val="18"/>
        </w:rPr>
        <w:t>e</w:t>
      </w:r>
      <w:r w:rsidRPr="00383403">
        <w:rPr>
          <w:rFonts w:ascii="Verdana" w:hAnsi="Verdana" w:cs="Georgia"/>
          <w:sz w:val="18"/>
          <w:szCs w:val="18"/>
        </w:rPr>
        <w:t>s</w:t>
      </w:r>
      <w:r w:rsidRPr="00383403">
        <w:rPr>
          <w:rFonts w:ascii="Verdana" w:hAnsi="Verdana" w:cs="Georgia"/>
          <w:spacing w:val="1"/>
          <w:sz w:val="18"/>
          <w:szCs w:val="18"/>
        </w:rPr>
        <w:t>t</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cs="Georgia"/>
          <w:sz w:val="18"/>
          <w:szCs w:val="18"/>
        </w:rPr>
        <w:t>If</w:t>
      </w:r>
      <w:r w:rsidRPr="00383403">
        <w:rPr>
          <w:rFonts w:ascii="Verdana" w:hAnsi="Verdana" w:cs="Georgia"/>
          <w:spacing w:val="2"/>
          <w:sz w:val="18"/>
          <w:szCs w:val="18"/>
        </w:rPr>
        <w:t xml:space="preserve"> </w:t>
      </w:r>
      <w:r w:rsidRPr="00383403">
        <w:rPr>
          <w:rFonts w:ascii="Verdana" w:hAnsi="Verdana" w:cs="Georgia"/>
          <w:sz w:val="18"/>
          <w:szCs w:val="18"/>
        </w:rPr>
        <w:t>a</w:t>
      </w:r>
      <w:r w:rsidRPr="00383403">
        <w:rPr>
          <w:rFonts w:ascii="Verdana" w:hAnsi="Verdana" w:cs="Georgia"/>
          <w:spacing w:val="-1"/>
          <w:sz w:val="18"/>
          <w:szCs w:val="18"/>
        </w:rPr>
        <w:t xml:space="preserve"> </w:t>
      </w:r>
      <w:r w:rsidRPr="00383403">
        <w:rPr>
          <w:rFonts w:ascii="Verdana" w:hAnsi="Verdana" w:cs="Georgia"/>
          <w:sz w:val="18"/>
          <w:szCs w:val="18"/>
        </w:rPr>
        <w:t>co</w:t>
      </w:r>
      <w:r w:rsidRPr="00383403">
        <w:rPr>
          <w:rFonts w:ascii="Verdana" w:hAnsi="Verdana" w:cs="Georgia"/>
          <w:spacing w:val="-1"/>
          <w:sz w:val="18"/>
          <w:szCs w:val="18"/>
        </w:rPr>
        <w:t>n</w:t>
      </w:r>
      <w:r w:rsidRPr="00383403">
        <w:rPr>
          <w:rFonts w:ascii="Verdana" w:hAnsi="Verdana" w:cs="Georgia"/>
          <w:sz w:val="18"/>
          <w:szCs w:val="18"/>
        </w:rPr>
        <w:t>fl</w:t>
      </w:r>
      <w:r w:rsidRPr="00383403">
        <w:rPr>
          <w:rFonts w:ascii="Verdana" w:hAnsi="Verdana" w:cs="Georgia"/>
          <w:spacing w:val="-3"/>
          <w:sz w:val="18"/>
          <w:szCs w:val="18"/>
        </w:rPr>
        <w:t>i</w:t>
      </w:r>
      <w:r w:rsidRPr="00383403">
        <w:rPr>
          <w:rFonts w:ascii="Verdana" w:hAnsi="Verdana" w:cs="Georgia"/>
          <w:sz w:val="18"/>
          <w:szCs w:val="18"/>
        </w:rPr>
        <w:t>ct</w:t>
      </w:r>
      <w:r w:rsidRPr="00383403">
        <w:rPr>
          <w:rFonts w:ascii="Verdana" w:hAnsi="Verdana" w:cs="Georgia"/>
          <w:spacing w:val="1"/>
          <w:sz w:val="18"/>
          <w:szCs w:val="18"/>
        </w:rPr>
        <w:t xml:space="preserve"> </w:t>
      </w:r>
      <w:r w:rsidRPr="00383403">
        <w:rPr>
          <w:rFonts w:ascii="Verdana" w:hAnsi="Verdana" w:cs="Georgia"/>
          <w:sz w:val="18"/>
          <w:szCs w:val="18"/>
        </w:rPr>
        <w:t>of</w:t>
      </w:r>
      <w:r w:rsidRPr="00383403">
        <w:rPr>
          <w:rFonts w:ascii="Verdana" w:hAnsi="Verdana" w:cs="Georgia"/>
          <w:spacing w:val="2"/>
          <w:sz w:val="18"/>
          <w:szCs w:val="18"/>
        </w:rPr>
        <w:t xml:space="preserve"> </w:t>
      </w:r>
      <w:r w:rsidRPr="00383403">
        <w:rPr>
          <w:rFonts w:ascii="Verdana" w:hAnsi="Verdana" w:cs="Georgia"/>
          <w:spacing w:val="-3"/>
          <w:sz w:val="18"/>
          <w:szCs w:val="18"/>
        </w:rPr>
        <w:t>i</w:t>
      </w:r>
      <w:r w:rsidRPr="00383403">
        <w:rPr>
          <w:rFonts w:ascii="Verdana" w:hAnsi="Verdana" w:cs="Georgia"/>
          <w:spacing w:val="-1"/>
          <w:sz w:val="18"/>
          <w:szCs w:val="18"/>
        </w:rPr>
        <w:t>n</w:t>
      </w:r>
      <w:r w:rsidRPr="00383403">
        <w:rPr>
          <w:rFonts w:ascii="Verdana" w:hAnsi="Verdana" w:cs="Georgia"/>
          <w:sz w:val="18"/>
          <w:szCs w:val="18"/>
        </w:rPr>
        <w:t>ter</w:t>
      </w:r>
      <w:r w:rsidRPr="00383403">
        <w:rPr>
          <w:rFonts w:ascii="Verdana" w:hAnsi="Verdana" w:cs="Georgia"/>
          <w:spacing w:val="-1"/>
          <w:sz w:val="18"/>
          <w:szCs w:val="18"/>
        </w:rPr>
        <w:t>e</w:t>
      </w:r>
      <w:r w:rsidRPr="00383403">
        <w:rPr>
          <w:rFonts w:ascii="Verdana" w:hAnsi="Verdana" w:cs="Georgia"/>
          <w:sz w:val="18"/>
          <w:szCs w:val="18"/>
        </w:rPr>
        <w:t>st</w:t>
      </w:r>
      <w:r w:rsidRPr="00383403">
        <w:rPr>
          <w:rFonts w:ascii="Verdana" w:hAnsi="Verdana" w:cs="Georgia"/>
          <w:spacing w:val="3"/>
          <w:sz w:val="18"/>
          <w:szCs w:val="18"/>
        </w:rPr>
        <w:t xml:space="preserve"> </w:t>
      </w:r>
      <w:r w:rsidRPr="00383403">
        <w:rPr>
          <w:rFonts w:ascii="Verdana" w:hAnsi="Verdana" w:cs="Georgia"/>
          <w:sz w:val="18"/>
          <w:szCs w:val="18"/>
        </w:rPr>
        <w:t>is f</w:t>
      </w:r>
      <w:r w:rsidRPr="00383403">
        <w:rPr>
          <w:rFonts w:ascii="Verdana" w:hAnsi="Verdana" w:cs="Georgia"/>
          <w:spacing w:val="-2"/>
          <w:sz w:val="18"/>
          <w:szCs w:val="18"/>
        </w:rPr>
        <w:t>o</w:t>
      </w:r>
      <w:r w:rsidRPr="00383403">
        <w:rPr>
          <w:rFonts w:ascii="Verdana" w:hAnsi="Verdana" w:cs="Georgia"/>
          <w:sz w:val="18"/>
          <w:szCs w:val="18"/>
        </w:rPr>
        <w:t>und</w:t>
      </w:r>
      <w:r w:rsidRPr="00383403">
        <w:rPr>
          <w:rFonts w:ascii="Verdana" w:hAnsi="Verdana" w:cs="Georgia"/>
          <w:spacing w:val="1"/>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o</w:t>
      </w:r>
      <w:r w:rsidRPr="00383403">
        <w:rPr>
          <w:rFonts w:ascii="Verdana" w:hAnsi="Verdana" w:cs="Georgia"/>
          <w:spacing w:val="2"/>
          <w:sz w:val="18"/>
          <w:szCs w:val="18"/>
        </w:rPr>
        <w:t xml:space="preserve"> </w:t>
      </w:r>
      <w:r w:rsidRPr="00383403">
        <w:rPr>
          <w:rFonts w:ascii="Verdana" w:hAnsi="Verdana" w:cs="Georgia"/>
          <w:spacing w:val="-2"/>
          <w:sz w:val="18"/>
          <w:szCs w:val="18"/>
        </w:rPr>
        <w:t>ex</w:t>
      </w:r>
      <w:r w:rsidRPr="00383403">
        <w:rPr>
          <w:rFonts w:ascii="Verdana" w:hAnsi="Verdana" w:cs="Georgia"/>
          <w:sz w:val="18"/>
          <w:szCs w:val="18"/>
        </w:rPr>
        <w:t>is</w:t>
      </w:r>
      <w:r w:rsidRPr="00383403">
        <w:rPr>
          <w:rFonts w:ascii="Verdana" w:hAnsi="Verdana" w:cs="Georgia"/>
          <w:spacing w:val="-2"/>
          <w:sz w:val="18"/>
          <w:szCs w:val="18"/>
        </w:rPr>
        <w:t>t</w:t>
      </w:r>
      <w:r w:rsidRPr="00383403">
        <w:rPr>
          <w:rFonts w:ascii="Verdana" w:hAnsi="Verdana" w:cs="Georgia"/>
          <w:sz w:val="18"/>
          <w:szCs w:val="18"/>
        </w:rPr>
        <w:t>, t</w:t>
      </w:r>
      <w:r w:rsidRPr="00383403">
        <w:rPr>
          <w:rFonts w:ascii="Verdana" w:hAnsi="Verdana" w:cs="Georgia"/>
          <w:spacing w:val="1"/>
          <w:sz w:val="18"/>
          <w:szCs w:val="18"/>
        </w:rPr>
        <w:t>h</w:t>
      </w:r>
      <w:r w:rsidRPr="00383403">
        <w:rPr>
          <w:rFonts w:ascii="Verdana" w:hAnsi="Verdana" w:cs="Georgia"/>
          <w:sz w:val="18"/>
          <w:szCs w:val="18"/>
        </w:rPr>
        <w:t>e Bo</w:t>
      </w:r>
      <w:r w:rsidRPr="00383403">
        <w:rPr>
          <w:rFonts w:ascii="Verdana" w:hAnsi="Verdana" w:cs="Georgia"/>
          <w:spacing w:val="-3"/>
          <w:sz w:val="18"/>
          <w:szCs w:val="18"/>
        </w:rPr>
        <w:t>a</w:t>
      </w:r>
      <w:r w:rsidR="001C46D2">
        <w:rPr>
          <w:rFonts w:ascii="Verdana" w:hAnsi="Verdana" w:cs="Georgia"/>
          <w:sz w:val="18"/>
          <w:szCs w:val="18"/>
        </w:rPr>
        <w:t>rd 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 xml:space="preserve">r </w:t>
      </w:r>
      <w:r w:rsidRPr="00383403">
        <w:rPr>
          <w:rFonts w:ascii="Verdana" w:hAnsi="Verdana" w:cs="Georgia"/>
          <w:spacing w:val="-2"/>
          <w:sz w:val="18"/>
          <w:szCs w:val="18"/>
        </w:rPr>
        <w:t>o</w:t>
      </w:r>
      <w:r w:rsidRPr="00383403">
        <w:rPr>
          <w:rFonts w:ascii="Verdana" w:hAnsi="Verdana" w:cs="Georgia"/>
          <w:sz w:val="18"/>
          <w:szCs w:val="18"/>
        </w:rPr>
        <w:t xml:space="preserve">r </w:t>
      </w:r>
      <w:r w:rsidR="001C46D2">
        <w:rPr>
          <w:rFonts w:ascii="Verdana" w:hAnsi="Verdana"/>
          <w:sz w:val="18"/>
          <w:szCs w:val="18"/>
        </w:rPr>
        <w:t>Committee</w:t>
      </w:r>
      <w:r w:rsidRPr="00383403">
        <w:rPr>
          <w:rFonts w:ascii="Verdana" w:hAnsi="Verdana"/>
          <w:spacing w:val="-2"/>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 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3"/>
          <w:sz w:val="18"/>
          <w:szCs w:val="18"/>
        </w:rPr>
        <w:t xml:space="preserve"> </w:t>
      </w:r>
      <w:r w:rsidRPr="00383403">
        <w:rPr>
          <w:rFonts w:ascii="Verdana" w:hAnsi="Verdana"/>
          <w:spacing w:val="-2"/>
          <w:sz w:val="18"/>
          <w:szCs w:val="18"/>
        </w:rPr>
        <w:t>a</w:t>
      </w:r>
      <w:r w:rsidRPr="00383403">
        <w:rPr>
          <w:rFonts w:ascii="Verdana" w:hAnsi="Verdana"/>
          <w:sz w:val="18"/>
          <w:szCs w:val="18"/>
        </w:rPr>
        <w:t>bs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in</w:t>
      </w:r>
      <w:r w:rsidRPr="00383403">
        <w:rPr>
          <w:rFonts w:ascii="Verdana" w:hAnsi="Verdana"/>
          <w:spacing w:val="-1"/>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3"/>
          <w:sz w:val="18"/>
          <w:szCs w:val="18"/>
        </w:rPr>
        <w:t xml:space="preserve"> </w:t>
      </w:r>
      <w:r w:rsidRPr="00383403">
        <w:rPr>
          <w:rFonts w:ascii="Verdana" w:hAnsi="Verdana"/>
          <w:sz w:val="18"/>
          <w:szCs w:val="18"/>
        </w:rPr>
        <w:t>b</w:t>
      </w:r>
      <w:r w:rsidRPr="00383403">
        <w:rPr>
          <w:rFonts w:ascii="Verdana" w:hAnsi="Verdana"/>
          <w:spacing w:val="-2"/>
          <w:sz w:val="18"/>
          <w:szCs w:val="18"/>
        </w:rPr>
        <w:t>o</w:t>
      </w:r>
      <w:r w:rsidRPr="00383403">
        <w:rPr>
          <w:rFonts w:ascii="Verdana" w:hAnsi="Verdana"/>
          <w:sz w:val="18"/>
          <w:szCs w:val="18"/>
        </w:rPr>
        <w:t>th</w:t>
      </w:r>
      <w:r w:rsidRPr="00383403">
        <w:rPr>
          <w:rFonts w:ascii="Verdana" w:hAnsi="Verdana"/>
          <w:spacing w:val="-2"/>
          <w:sz w:val="18"/>
          <w:szCs w:val="18"/>
        </w:rPr>
        <w:t xml:space="preserve"> </w:t>
      </w:r>
      <w:r w:rsidRPr="00383403">
        <w:rPr>
          <w:rFonts w:ascii="Verdana" w:hAnsi="Verdana"/>
          <w:sz w:val="18"/>
          <w:szCs w:val="18"/>
        </w:rPr>
        <w:t>decis</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2"/>
          <w:sz w:val="18"/>
          <w:szCs w:val="18"/>
        </w:rPr>
        <w:t>n</w:t>
      </w:r>
      <w:r w:rsidRPr="00383403">
        <w:rPr>
          <w:rFonts w:ascii="Verdana" w:hAnsi="Verdana"/>
          <w:spacing w:val="-1"/>
          <w:sz w:val="18"/>
          <w:szCs w:val="18"/>
        </w:rPr>
        <w:t>-</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1"/>
          <w:sz w:val="18"/>
          <w:szCs w:val="18"/>
        </w:rPr>
        <w:t>an</w:t>
      </w:r>
      <w:r w:rsidRPr="00383403">
        <w:rPr>
          <w:rFonts w:ascii="Verdana" w:hAnsi="Verdana"/>
          <w:sz w:val="18"/>
          <w:szCs w:val="18"/>
        </w:rPr>
        <w:t>d v</w:t>
      </w:r>
      <w:r w:rsidRPr="00383403">
        <w:rPr>
          <w:rFonts w:ascii="Verdana" w:hAnsi="Verdana"/>
          <w:spacing w:val="-2"/>
          <w:sz w:val="18"/>
          <w:szCs w:val="18"/>
        </w:rPr>
        <w:t>o</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 on</w:t>
      </w:r>
      <w:r w:rsidRPr="00383403">
        <w:rPr>
          <w:rFonts w:ascii="Verdana" w:hAnsi="Verdana"/>
          <w:spacing w:val="-4"/>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er</w:t>
      </w:r>
      <w:r w:rsidRPr="00383403">
        <w:rPr>
          <w:rFonts w:ascii="Verdana" w:hAnsi="Verdana"/>
          <w:sz w:val="18"/>
          <w:szCs w:val="18"/>
        </w:rPr>
        <w:t>.</w:t>
      </w:r>
    </w:p>
    <w:p w14:paraId="3BC1BC42" w14:textId="77777777" w:rsidR="00BB612C" w:rsidRPr="00383403" w:rsidRDefault="00BB612C" w:rsidP="00383403">
      <w:pPr>
        <w:pStyle w:val="Heading1"/>
        <w:ind w:right="15"/>
        <w:jc w:val="both"/>
        <w:rPr>
          <w:rFonts w:ascii="Verdana" w:hAnsi="Verdana"/>
          <w:sz w:val="18"/>
          <w:szCs w:val="18"/>
          <w:u w:val="single" w:color="000000"/>
        </w:rPr>
      </w:pPr>
    </w:p>
    <w:p w14:paraId="126016DB" w14:textId="77777777" w:rsidR="00B838C8" w:rsidRDefault="00B838C8" w:rsidP="0034173D">
      <w:pPr>
        <w:pStyle w:val="Heading1"/>
        <w:ind w:right="15"/>
        <w:jc w:val="center"/>
        <w:rPr>
          <w:rFonts w:ascii="Verdana" w:hAnsi="Verdana"/>
          <w:sz w:val="18"/>
          <w:szCs w:val="18"/>
          <w:u w:val="single" w:color="000000"/>
        </w:rPr>
      </w:pPr>
    </w:p>
    <w:p w14:paraId="0B599219" w14:textId="77777777" w:rsidR="00BB612C" w:rsidRPr="00383403" w:rsidRDefault="00BB612C" w:rsidP="0034173D">
      <w:pPr>
        <w:pStyle w:val="Heading1"/>
        <w:ind w:right="15"/>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XI</w:t>
      </w:r>
      <w:r w:rsidRPr="00383403">
        <w:rPr>
          <w:rFonts w:ascii="Verdana" w:hAnsi="Verdana"/>
          <w:spacing w:val="-2"/>
          <w:sz w:val="18"/>
          <w:szCs w:val="18"/>
          <w:u w:val="single" w:color="000000"/>
        </w:rPr>
        <w:t xml:space="preserve"> </w:t>
      </w:r>
      <w:r w:rsidRPr="00383403">
        <w:rPr>
          <w:rFonts w:ascii="Verdana" w:hAnsi="Verdana" w:cs="Georgia"/>
          <w:sz w:val="18"/>
          <w:szCs w:val="18"/>
          <w:u w:val="single" w:color="000000"/>
        </w:rPr>
        <w:t>– Representation</w:t>
      </w:r>
    </w:p>
    <w:p w14:paraId="064687F3" w14:textId="77777777" w:rsidR="00BB612C" w:rsidRPr="00383403" w:rsidRDefault="00BB612C" w:rsidP="00383403">
      <w:pPr>
        <w:spacing w:before="8" w:line="150" w:lineRule="exact"/>
        <w:jc w:val="both"/>
        <w:rPr>
          <w:rFonts w:ascii="Verdana" w:hAnsi="Verdana"/>
          <w:sz w:val="18"/>
          <w:szCs w:val="18"/>
        </w:rPr>
      </w:pPr>
    </w:p>
    <w:p w14:paraId="5ADA37F6" w14:textId="77777777" w:rsidR="00BB612C" w:rsidRPr="00383403" w:rsidRDefault="00BB612C" w:rsidP="00383403">
      <w:pPr>
        <w:pStyle w:val="BodyText"/>
        <w:spacing w:before="76" w:line="276" w:lineRule="auto"/>
        <w:ind w:right="116"/>
        <w:jc w:val="both"/>
        <w:rPr>
          <w:rFonts w:ascii="Verdana" w:hAnsi="Verdana"/>
          <w:b/>
          <w:spacing w:val="1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
          <w:sz w:val="18"/>
          <w:szCs w:val="18"/>
          <w:u w:val="single"/>
        </w:rPr>
        <w:t xml:space="preserve"> </w:t>
      </w:r>
      <w:r w:rsidRPr="00383403">
        <w:rPr>
          <w:rFonts w:ascii="Verdana" w:hAnsi="Verdana"/>
          <w:b/>
          <w:spacing w:val="-2"/>
          <w:sz w:val="18"/>
          <w:szCs w:val="18"/>
          <w:u w:val="single"/>
        </w:rPr>
        <w:t>One</w:t>
      </w:r>
    </w:p>
    <w:p w14:paraId="00A1CB89" w14:textId="77777777" w:rsidR="00BB612C" w:rsidRPr="00383403" w:rsidRDefault="00BB612C" w:rsidP="00383403">
      <w:pPr>
        <w:pStyle w:val="BodyText"/>
        <w:spacing w:before="76" w:line="276" w:lineRule="auto"/>
        <w:ind w:right="116"/>
        <w:jc w:val="both"/>
        <w:rPr>
          <w:rFonts w:ascii="Verdana" w:hAnsi="Verdana"/>
          <w:sz w:val="18"/>
          <w:szCs w:val="18"/>
        </w:rPr>
      </w:pP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gal</w:t>
      </w:r>
      <w:r w:rsidRPr="00383403">
        <w:rPr>
          <w:rFonts w:ascii="Verdana" w:hAnsi="Verdana"/>
          <w:spacing w:val="5"/>
          <w:sz w:val="18"/>
          <w:szCs w:val="18"/>
        </w:rPr>
        <w:t xml:space="preserve"> </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
          <w:sz w:val="18"/>
          <w:szCs w:val="18"/>
        </w:rPr>
        <w:t>e</w:t>
      </w:r>
      <w:r w:rsidRPr="00383403">
        <w:rPr>
          <w:rFonts w:ascii="Verdana" w:hAnsi="Verdana"/>
          <w:spacing w:val="-1"/>
          <w:sz w:val="18"/>
          <w:szCs w:val="18"/>
        </w:rPr>
        <w:t>n</w:t>
      </w:r>
      <w:r w:rsidRPr="00383403">
        <w:rPr>
          <w:rFonts w:ascii="Verdana" w:hAnsi="Verdana"/>
          <w:sz w:val="18"/>
          <w:szCs w:val="18"/>
        </w:rPr>
        <w:t>tati</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9"/>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Any</w:t>
      </w:r>
      <w:r w:rsidRPr="00383403">
        <w:rPr>
          <w:rFonts w:ascii="Verdana" w:hAnsi="Verdana"/>
          <w:spacing w:val="5"/>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4"/>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7"/>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de</w:t>
      </w:r>
      <w:r w:rsidRPr="00383403">
        <w:rPr>
          <w:rFonts w:ascii="Verdana" w:hAnsi="Verdana"/>
          <w:spacing w:val="6"/>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pacing w:val="1"/>
          <w:sz w:val="18"/>
          <w:szCs w:val="18"/>
        </w:rPr>
        <w:t>r</w:t>
      </w:r>
      <w:r w:rsidR="002325D4" w:rsidRPr="00383403">
        <w:rPr>
          <w:rFonts w:ascii="Verdana" w:hAnsi="Verdana"/>
          <w:spacing w:val="-2"/>
          <w:sz w:val="18"/>
          <w:szCs w:val="18"/>
        </w:rPr>
        <w:t>t</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ci</w:t>
      </w:r>
      <w:r w:rsidRPr="00383403">
        <w:rPr>
          <w:rFonts w:ascii="Verdana" w:hAnsi="Verdana"/>
          <w:spacing w:val="-2"/>
          <w:sz w:val="18"/>
          <w:szCs w:val="18"/>
        </w:rPr>
        <w:t>v</w:t>
      </w:r>
      <w:r w:rsidRPr="00383403">
        <w:rPr>
          <w:rFonts w:ascii="Verdana" w:hAnsi="Verdana"/>
          <w:sz w:val="18"/>
          <w:szCs w:val="18"/>
        </w:rPr>
        <w:t>il</w:t>
      </w:r>
      <w:r w:rsidRPr="00383403">
        <w:rPr>
          <w:rFonts w:ascii="Verdana" w:hAnsi="Verdana"/>
          <w:spacing w:val="6"/>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pacing w:val="-2"/>
          <w:sz w:val="18"/>
          <w:szCs w:val="18"/>
        </w:rPr>
        <w:t>c</w:t>
      </w:r>
      <w:r w:rsidRPr="00383403">
        <w:rPr>
          <w:rFonts w:ascii="Verdana" w:hAnsi="Verdana"/>
          <w:sz w:val="18"/>
          <w:szCs w:val="18"/>
        </w:rPr>
        <w:t>rimi</w:t>
      </w:r>
      <w:r w:rsidRPr="00383403">
        <w:rPr>
          <w:rFonts w:ascii="Verdana" w:hAnsi="Verdana"/>
          <w:spacing w:val="-1"/>
          <w:sz w:val="18"/>
          <w:szCs w:val="18"/>
        </w:rPr>
        <w:t>na</w:t>
      </w:r>
      <w:r w:rsidRPr="00383403">
        <w:rPr>
          <w:rFonts w:ascii="Verdana" w:hAnsi="Verdana"/>
          <w:sz w:val="18"/>
          <w:szCs w:val="18"/>
        </w:rPr>
        <w:t xml:space="preserve">l </w:t>
      </w:r>
      <w:r w:rsidRPr="00383403">
        <w:rPr>
          <w:rFonts w:ascii="Verdana" w:hAnsi="Verdana"/>
          <w:spacing w:val="-1"/>
          <w:sz w:val="18"/>
          <w:szCs w:val="18"/>
        </w:rPr>
        <w:t>a</w:t>
      </w:r>
      <w:r w:rsidRPr="00383403">
        <w:rPr>
          <w:rFonts w:ascii="Verdana" w:hAnsi="Verdana"/>
          <w:sz w:val="18"/>
          <w:szCs w:val="18"/>
        </w:rPr>
        <w:t>ction</w:t>
      </w:r>
      <w:r w:rsidRPr="00383403">
        <w:rPr>
          <w:rFonts w:ascii="Verdana" w:hAnsi="Verdana"/>
          <w:spacing w:val="17"/>
          <w:sz w:val="18"/>
          <w:szCs w:val="18"/>
        </w:rPr>
        <w:t xml:space="preserve"> </w:t>
      </w:r>
      <w:r w:rsidRPr="00383403">
        <w:rPr>
          <w:rFonts w:ascii="Verdana" w:hAnsi="Verdana"/>
          <w:sz w:val="18"/>
          <w:szCs w:val="18"/>
        </w:rPr>
        <w:t>by</w:t>
      </w:r>
      <w:r w:rsidRPr="00383403">
        <w:rPr>
          <w:rFonts w:ascii="Verdana" w:hAnsi="Verdana"/>
          <w:spacing w:val="20"/>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7"/>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00383403" w:rsidRPr="00383403">
        <w:rPr>
          <w:rFonts w:ascii="Verdana" w:hAnsi="Verdana"/>
          <w:spacing w:val="19"/>
          <w:sz w:val="18"/>
          <w:szCs w:val="18"/>
        </w:rPr>
        <w:t xml:space="preserve"> </w:t>
      </w:r>
      <w:r w:rsidRPr="00383403">
        <w:rPr>
          <w:rFonts w:ascii="Verdana" w:hAnsi="Verdana"/>
          <w:sz w:val="18"/>
          <w:szCs w:val="18"/>
        </w:rPr>
        <w:t>fact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z w:val="18"/>
          <w:szCs w:val="18"/>
        </w:rPr>
        <w:t>w</w:t>
      </w:r>
      <w:r w:rsidRPr="00383403">
        <w:rPr>
          <w:rFonts w:ascii="Verdana" w:hAnsi="Verdana"/>
          <w:spacing w:val="-3"/>
          <w:sz w:val="18"/>
          <w:szCs w:val="18"/>
        </w:rPr>
        <w:t>a</w:t>
      </w:r>
      <w:r w:rsidRPr="00383403">
        <w:rPr>
          <w:rFonts w:ascii="Verdana" w:hAnsi="Verdana"/>
          <w:sz w:val="18"/>
          <w:szCs w:val="18"/>
        </w:rPr>
        <w:t>s</w:t>
      </w:r>
      <w:r w:rsidRPr="00383403">
        <w:rPr>
          <w:rFonts w:ascii="Verdana" w:hAnsi="Verdana"/>
          <w:spacing w:val="21"/>
          <w:sz w:val="18"/>
          <w:szCs w:val="18"/>
        </w:rPr>
        <w:t xml:space="preserve"> </w:t>
      </w:r>
      <w:r w:rsidRPr="00383403">
        <w:rPr>
          <w:rFonts w:ascii="Verdana" w:hAnsi="Verdana"/>
          <w:sz w:val="18"/>
          <w:szCs w:val="18"/>
        </w:rPr>
        <w:t>a</w:t>
      </w:r>
      <w:r w:rsidRPr="00383403">
        <w:rPr>
          <w:rFonts w:ascii="Verdana" w:hAnsi="Verdana"/>
          <w:spacing w:val="20"/>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 xml:space="preserve">gal </w:t>
      </w:r>
      <w:r w:rsidRPr="00383403">
        <w:rPr>
          <w:rFonts w:ascii="Verdana" w:hAnsi="Verdana"/>
          <w:spacing w:val="-1"/>
          <w:sz w:val="18"/>
          <w:szCs w:val="18"/>
        </w:rPr>
        <w:t>a</w:t>
      </w:r>
      <w:r w:rsidRPr="00383403">
        <w:rPr>
          <w:rFonts w:ascii="Verdana" w:hAnsi="Verdana"/>
          <w:sz w:val="18"/>
          <w:szCs w:val="18"/>
        </w:rPr>
        <w:t>ction</w:t>
      </w:r>
      <w:r w:rsidRPr="00383403">
        <w:rPr>
          <w:rFonts w:ascii="Verdana" w:hAnsi="Verdana"/>
          <w:spacing w:val="3"/>
          <w:sz w:val="18"/>
          <w:szCs w:val="18"/>
        </w:rPr>
        <w:t xml:space="preserve"> </w:t>
      </w:r>
      <w:r w:rsidRPr="00383403">
        <w:rPr>
          <w:rFonts w:ascii="Verdana" w:hAnsi="Verdana"/>
          <w:spacing w:val="-4"/>
          <w:sz w:val="18"/>
          <w:szCs w:val="18"/>
        </w:rPr>
        <w:t>a</w:t>
      </w:r>
      <w:r w:rsidRPr="00383403">
        <w:rPr>
          <w:rFonts w:ascii="Verdana" w:hAnsi="Verdana"/>
          <w:sz w:val="18"/>
          <w:szCs w:val="18"/>
        </w:rPr>
        <w:t>r</w:t>
      </w:r>
      <w:r w:rsidRPr="00383403">
        <w:rPr>
          <w:rFonts w:ascii="Verdana" w:hAnsi="Verdana"/>
          <w:spacing w:val="-1"/>
          <w:sz w:val="18"/>
          <w:szCs w:val="18"/>
        </w:rPr>
        <w:t>o</w:t>
      </w:r>
      <w:r w:rsidRPr="00383403">
        <w:rPr>
          <w:rFonts w:ascii="Verdana" w:hAnsi="Verdana"/>
          <w:sz w:val="18"/>
          <w:szCs w:val="18"/>
        </w:rPr>
        <w:t>se</w:t>
      </w:r>
      <w:r w:rsidRPr="00383403">
        <w:rPr>
          <w:rFonts w:ascii="Verdana" w:hAnsi="Verdana"/>
          <w:spacing w:val="3"/>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3"/>
          <w:sz w:val="18"/>
          <w:szCs w:val="18"/>
        </w:rPr>
        <w:t xml:space="preserve"> </w:t>
      </w:r>
      <w:r w:rsidRPr="00383403">
        <w:rPr>
          <w:rFonts w:ascii="Verdana" w:hAnsi="Verdana"/>
          <w:sz w:val="18"/>
          <w:szCs w:val="18"/>
        </w:rPr>
        <w:t>be</w:t>
      </w:r>
      <w:r w:rsidRPr="00383403">
        <w:rPr>
          <w:rFonts w:ascii="Verdana" w:hAnsi="Verdana"/>
          <w:spacing w:val="2"/>
          <w:sz w:val="18"/>
          <w:szCs w:val="18"/>
        </w:rPr>
        <w:t xml:space="preserve"> </w:t>
      </w:r>
      <w:r w:rsidRPr="00383403">
        <w:rPr>
          <w:rFonts w:ascii="Verdana" w:hAnsi="Verdana"/>
          <w:spacing w:val="-4"/>
          <w:sz w:val="18"/>
          <w:szCs w:val="18"/>
        </w:rPr>
        <w:t>e</w:t>
      </w:r>
      <w:r w:rsidRPr="00383403">
        <w:rPr>
          <w:rFonts w:ascii="Verdana" w:hAnsi="Verdana"/>
          <w:spacing w:val="-1"/>
          <w:sz w:val="18"/>
          <w:szCs w:val="18"/>
        </w:rPr>
        <w:t>n</w:t>
      </w:r>
      <w:r w:rsidRPr="00383403">
        <w:rPr>
          <w:rFonts w:ascii="Verdana" w:hAnsi="Verdana"/>
          <w:sz w:val="18"/>
          <w:szCs w:val="18"/>
        </w:rPr>
        <w:t>titl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3"/>
          <w:sz w:val="18"/>
          <w:szCs w:val="18"/>
        </w:rPr>
        <w:t>u</w:t>
      </w:r>
      <w:r w:rsidRPr="00383403">
        <w:rPr>
          <w:rFonts w:ascii="Verdana" w:hAnsi="Verdana"/>
          <w:spacing w:val="-2"/>
          <w:sz w:val="18"/>
          <w:szCs w:val="18"/>
        </w:rPr>
        <w:t>p</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pacing w:val="-3"/>
          <w:sz w:val="18"/>
          <w:szCs w:val="18"/>
        </w:rPr>
        <w:t>w</w:t>
      </w:r>
      <w:r w:rsidRPr="00383403">
        <w:rPr>
          <w:rFonts w:ascii="Verdana" w:hAnsi="Verdana"/>
          <w:sz w:val="18"/>
          <w:szCs w:val="18"/>
        </w:rPr>
        <w:t>ritten 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st</w:t>
      </w:r>
      <w:r w:rsidRPr="00383403">
        <w:rPr>
          <w:rFonts w:ascii="Verdana" w:hAnsi="Verdana"/>
          <w:spacing w:val="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c</w:t>
      </w:r>
      <w:r w:rsidRPr="00383403">
        <w:rPr>
          <w:rFonts w:ascii="Verdana" w:hAnsi="Verdana"/>
          <w:spacing w:val="-1"/>
          <w:sz w:val="18"/>
          <w:szCs w:val="18"/>
        </w:rPr>
        <w:t>o</w:t>
      </w:r>
      <w:r w:rsidRPr="00383403">
        <w:rPr>
          <w:rFonts w:ascii="Verdana" w:hAnsi="Verdana"/>
          <w:sz w:val="18"/>
          <w:szCs w:val="18"/>
        </w:rPr>
        <w:t>st</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
          <w:sz w:val="18"/>
          <w:szCs w:val="18"/>
        </w:rPr>
        <w:t xml:space="preserve"> </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gal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19"/>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vid</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2"/>
          <w:sz w:val="18"/>
          <w:szCs w:val="18"/>
        </w:rPr>
        <w:t>h</w:t>
      </w:r>
      <w:r w:rsidRPr="00383403">
        <w:rPr>
          <w:rFonts w:ascii="Verdana" w:hAnsi="Verdana"/>
          <w:sz w:val="18"/>
          <w:szCs w:val="18"/>
        </w:rPr>
        <w:t>owev</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is</w:t>
      </w:r>
      <w:r w:rsidRPr="00383403">
        <w:rPr>
          <w:rFonts w:ascii="Verdana" w:hAnsi="Verdana"/>
          <w:spacing w:val="19"/>
          <w:sz w:val="18"/>
          <w:szCs w:val="18"/>
        </w:rPr>
        <w:t xml:space="preserve"> </w:t>
      </w:r>
      <w:r w:rsidRPr="00383403">
        <w:rPr>
          <w:rFonts w:ascii="Verdana" w:hAnsi="Verdana"/>
          <w:sz w:val="18"/>
          <w:szCs w:val="18"/>
        </w:rPr>
        <w:t>f</w:t>
      </w:r>
      <w:r w:rsidRPr="00383403">
        <w:rPr>
          <w:rFonts w:ascii="Verdana" w:hAnsi="Verdana"/>
          <w:spacing w:val="-3"/>
          <w:sz w:val="18"/>
          <w:szCs w:val="18"/>
        </w:rPr>
        <w:t>i</w:t>
      </w:r>
      <w:r w:rsidRPr="00383403">
        <w:rPr>
          <w:rFonts w:ascii="Verdana" w:hAnsi="Verdana"/>
          <w:sz w:val="18"/>
          <w:szCs w:val="18"/>
        </w:rPr>
        <w:t>rst</w:t>
      </w:r>
      <w:r w:rsidRPr="00383403">
        <w:rPr>
          <w:rFonts w:ascii="Verdana" w:hAnsi="Verdana"/>
          <w:spacing w:val="19"/>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pacing w:val="-2"/>
          <w:sz w:val="18"/>
          <w:szCs w:val="18"/>
        </w:rPr>
        <w:t>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 xml:space="preserve">y </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pacing w:val="-1"/>
          <w:sz w:val="18"/>
          <w:szCs w:val="18"/>
        </w:rPr>
        <w:t>l</w:t>
      </w:r>
      <w:r w:rsidRPr="00383403">
        <w:rPr>
          <w:rFonts w:ascii="Verdana" w:hAnsi="Verdana" w:cs="Georgia"/>
          <w:sz w:val="18"/>
          <w:szCs w:val="18"/>
        </w:rPr>
        <w:t>i</w:t>
      </w:r>
      <w:r w:rsidRPr="00383403">
        <w:rPr>
          <w:rFonts w:ascii="Verdana" w:hAnsi="Verdana" w:cs="Georgia"/>
          <w:spacing w:val="-1"/>
          <w:sz w:val="18"/>
          <w:szCs w:val="18"/>
        </w:rPr>
        <w:t>e</w:t>
      </w:r>
      <w:r w:rsidRPr="00383403">
        <w:rPr>
          <w:rFonts w:ascii="Verdana" w:hAnsi="Verdana" w:cs="Georgia"/>
          <w:sz w:val="18"/>
          <w:szCs w:val="18"/>
        </w:rPr>
        <w:t>ved</w:t>
      </w:r>
      <w:r w:rsidRPr="00383403">
        <w:rPr>
          <w:rFonts w:ascii="Verdana" w:hAnsi="Verdana" w:cs="Georgia"/>
          <w:spacing w:val="28"/>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27"/>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3"/>
          <w:sz w:val="18"/>
          <w:szCs w:val="18"/>
        </w:rPr>
        <w:t>m</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r’s</w:t>
      </w:r>
      <w:r w:rsidRPr="00383403">
        <w:rPr>
          <w:rFonts w:ascii="Verdana" w:hAnsi="Verdana" w:cs="Georgia"/>
          <w:spacing w:val="26"/>
          <w:sz w:val="18"/>
          <w:szCs w:val="18"/>
        </w:rPr>
        <w:t xml:space="preserve"> </w:t>
      </w:r>
      <w:r w:rsidRPr="00383403">
        <w:rPr>
          <w:rFonts w:ascii="Verdana" w:hAnsi="Verdana" w:cs="Georgia"/>
          <w:spacing w:val="-4"/>
          <w:sz w:val="18"/>
          <w:szCs w:val="18"/>
        </w:rPr>
        <w:t>a</w:t>
      </w:r>
      <w:r w:rsidRPr="00383403">
        <w:rPr>
          <w:rFonts w:ascii="Verdana" w:hAnsi="Verdana" w:cs="Georgia"/>
          <w:sz w:val="18"/>
          <w:szCs w:val="18"/>
        </w:rPr>
        <w:t>ctio</w:t>
      </w:r>
      <w:r w:rsidRPr="00383403">
        <w:rPr>
          <w:rFonts w:ascii="Verdana" w:hAnsi="Verdana" w:cs="Georgia"/>
          <w:spacing w:val="-4"/>
          <w:sz w:val="18"/>
          <w:szCs w:val="18"/>
        </w:rPr>
        <w:t>n</w:t>
      </w:r>
      <w:r w:rsidRPr="00383403">
        <w:rPr>
          <w:rFonts w:ascii="Verdana" w:hAnsi="Verdana" w:cs="Georgia"/>
          <w:sz w:val="18"/>
          <w:szCs w:val="18"/>
        </w:rPr>
        <w:t>s</w:t>
      </w:r>
      <w:r w:rsidRPr="00383403">
        <w:rPr>
          <w:rFonts w:ascii="Verdana" w:hAnsi="Verdana" w:cs="Georgia"/>
          <w:spacing w:val="28"/>
          <w:sz w:val="18"/>
          <w:szCs w:val="18"/>
        </w:rPr>
        <w:t xml:space="preserve"> </w:t>
      </w:r>
      <w:r w:rsidRPr="00383403">
        <w:rPr>
          <w:rFonts w:ascii="Verdana" w:hAnsi="Verdana" w:cs="Georgia"/>
          <w:sz w:val="18"/>
          <w:szCs w:val="18"/>
        </w:rPr>
        <w:t>w</w:t>
      </w:r>
      <w:r w:rsidRPr="00383403">
        <w:rPr>
          <w:rFonts w:ascii="Verdana" w:hAnsi="Verdana" w:cs="Georgia"/>
          <w:spacing w:val="-3"/>
          <w:sz w:val="18"/>
          <w:szCs w:val="18"/>
        </w:rPr>
        <w:t>e</w:t>
      </w:r>
      <w:r w:rsidRPr="00383403">
        <w:rPr>
          <w:rFonts w:ascii="Verdana" w:hAnsi="Verdana" w:cs="Georgia"/>
          <w:sz w:val="18"/>
          <w:szCs w:val="18"/>
        </w:rPr>
        <w:t>re</w:t>
      </w:r>
      <w:r w:rsidRPr="00383403">
        <w:rPr>
          <w:rFonts w:ascii="Verdana" w:hAnsi="Verdana" w:cs="Georgia"/>
          <w:spacing w:val="27"/>
          <w:sz w:val="18"/>
          <w:szCs w:val="18"/>
        </w:rPr>
        <w:t xml:space="preserve"> </w:t>
      </w:r>
      <w:r w:rsidRPr="00383403">
        <w:rPr>
          <w:rFonts w:ascii="Verdana" w:hAnsi="Verdana" w:cs="Georgia"/>
          <w:sz w:val="18"/>
          <w:szCs w:val="18"/>
        </w:rPr>
        <w:t>in</w:t>
      </w:r>
      <w:r w:rsidRPr="00383403">
        <w:rPr>
          <w:rFonts w:ascii="Verdana" w:hAnsi="Verdana" w:cs="Georgia"/>
          <w:spacing w:val="27"/>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27"/>
          <w:sz w:val="18"/>
          <w:szCs w:val="18"/>
        </w:rPr>
        <w:t xml:space="preserve"> </w:t>
      </w:r>
      <w:r w:rsidRPr="00383403">
        <w:rPr>
          <w:rFonts w:ascii="Verdana" w:hAnsi="Verdana" w:cs="Georgia"/>
          <w:sz w:val="18"/>
          <w:szCs w:val="18"/>
        </w:rPr>
        <w:t>i</w:t>
      </w:r>
      <w:r w:rsidRPr="00383403">
        <w:rPr>
          <w:rFonts w:ascii="Verdana" w:hAnsi="Verdana" w:cs="Georgia"/>
          <w:spacing w:val="-1"/>
          <w:sz w:val="18"/>
          <w:szCs w:val="18"/>
        </w:rPr>
        <w:t>n</w:t>
      </w:r>
      <w:r w:rsidRPr="00383403">
        <w:rPr>
          <w:rFonts w:ascii="Verdana" w:hAnsi="Verdana" w:cs="Georgia"/>
          <w:sz w:val="18"/>
          <w:szCs w:val="18"/>
        </w:rPr>
        <w:t>t</w:t>
      </w:r>
      <w:r w:rsidRPr="00383403">
        <w:rPr>
          <w:rFonts w:ascii="Verdana" w:hAnsi="Verdana" w:cs="Georgia"/>
          <w:spacing w:val="-3"/>
          <w:sz w:val="18"/>
          <w:szCs w:val="18"/>
        </w:rPr>
        <w:t>e</w:t>
      </w:r>
      <w:r w:rsidRPr="00383403">
        <w:rPr>
          <w:rFonts w:ascii="Verdana" w:hAnsi="Verdana" w:cs="Georgia"/>
          <w:sz w:val="18"/>
          <w:szCs w:val="18"/>
        </w:rPr>
        <w:t>r</w:t>
      </w:r>
      <w:r w:rsidRPr="00383403">
        <w:rPr>
          <w:rFonts w:ascii="Verdana" w:hAnsi="Verdana" w:cs="Georgia"/>
          <w:spacing w:val="-2"/>
          <w:sz w:val="18"/>
          <w:szCs w:val="18"/>
        </w:rPr>
        <w:t>e</w:t>
      </w:r>
      <w:r w:rsidRPr="00383403">
        <w:rPr>
          <w:rFonts w:ascii="Verdana" w:hAnsi="Verdana" w:cs="Georgia"/>
          <w:sz w:val="18"/>
          <w:szCs w:val="18"/>
        </w:rPr>
        <w:t>st</w:t>
      </w:r>
      <w:r w:rsidRPr="00383403">
        <w:rPr>
          <w:rFonts w:ascii="Verdana" w:hAnsi="Verdana" w:cs="Georgia"/>
          <w:spacing w:val="27"/>
          <w:sz w:val="18"/>
          <w:szCs w:val="18"/>
        </w:rPr>
        <w:t xml:space="preserve"> </w:t>
      </w:r>
      <w:r w:rsidRPr="00383403">
        <w:rPr>
          <w:rFonts w:ascii="Verdana" w:hAnsi="Verdana" w:cs="Georgia"/>
          <w:sz w:val="18"/>
          <w:szCs w:val="18"/>
        </w:rPr>
        <w:t>of</w:t>
      </w:r>
      <w:r w:rsidRPr="00383403">
        <w:rPr>
          <w:rFonts w:ascii="Verdana" w:hAnsi="Verdana" w:cs="Georgia"/>
          <w:spacing w:val="26"/>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27"/>
          <w:sz w:val="18"/>
          <w:szCs w:val="18"/>
        </w:rPr>
        <w:t xml:space="preserve"> </w:t>
      </w:r>
      <w:r w:rsidRPr="00383403">
        <w:rPr>
          <w:rFonts w:ascii="Verdana" w:hAnsi="Verdana" w:cs="Georgia"/>
          <w:spacing w:val="-3"/>
          <w:sz w:val="18"/>
          <w:szCs w:val="18"/>
        </w:rPr>
        <w:t>B</w:t>
      </w:r>
      <w:r w:rsidRPr="00383403">
        <w:rPr>
          <w:rFonts w:ascii="Verdana" w:hAnsi="Verdana" w:cs="Georgia"/>
          <w:sz w:val="18"/>
          <w:szCs w:val="18"/>
        </w:rPr>
        <w:t>o</w:t>
      </w:r>
      <w:r w:rsidRPr="00383403">
        <w:rPr>
          <w:rFonts w:ascii="Verdana" w:hAnsi="Verdana" w:cs="Georgia"/>
          <w:spacing w:val="-1"/>
          <w:sz w:val="18"/>
          <w:szCs w:val="18"/>
        </w:rPr>
        <w:t>a</w:t>
      </w:r>
      <w:r w:rsidRPr="00383403">
        <w:rPr>
          <w:rFonts w:ascii="Verdana" w:hAnsi="Verdana" w:cs="Georgia"/>
          <w:spacing w:val="-2"/>
          <w:sz w:val="18"/>
          <w:szCs w:val="18"/>
        </w:rPr>
        <w:t>r</w:t>
      </w:r>
      <w:r w:rsidRPr="00383403">
        <w:rPr>
          <w:rFonts w:ascii="Verdana" w:hAnsi="Verdana" w:cs="Georgia"/>
          <w:sz w:val="18"/>
          <w:szCs w:val="18"/>
        </w:rPr>
        <w:t>d</w:t>
      </w:r>
      <w:r w:rsidRPr="00383403">
        <w:rPr>
          <w:rFonts w:ascii="Verdana" w:hAnsi="Verdana" w:cs="Georgia"/>
          <w:spacing w:val="28"/>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26"/>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pacing w:val="-1"/>
          <w:sz w:val="18"/>
          <w:szCs w:val="18"/>
        </w:rPr>
        <w:t>a</w:t>
      </w:r>
      <w:r w:rsidRPr="00383403">
        <w:rPr>
          <w:rFonts w:ascii="Verdana" w:hAnsi="Verdana" w:cs="Georgia"/>
          <w:sz w:val="18"/>
          <w:szCs w:val="18"/>
        </w:rPr>
        <w:t>t</w:t>
      </w:r>
      <w:r w:rsidRPr="00383403">
        <w:rPr>
          <w:rFonts w:ascii="Verdana" w:hAnsi="Verdana" w:cs="Georgia"/>
          <w:spacing w:val="26"/>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24"/>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6"/>
          <w:sz w:val="18"/>
          <w:szCs w:val="18"/>
        </w:rPr>
        <w:t xml:space="preserve"> </w:t>
      </w:r>
      <w:r w:rsidRPr="00383403">
        <w:rPr>
          <w:rFonts w:ascii="Verdana" w:hAnsi="Verdana" w:cs="Georgia"/>
          <w:sz w:val="18"/>
          <w:szCs w:val="18"/>
        </w:rPr>
        <w:t>h</w:t>
      </w:r>
      <w:r w:rsidRPr="00383403">
        <w:rPr>
          <w:rFonts w:ascii="Verdana" w:hAnsi="Verdana" w:cs="Georgia"/>
          <w:spacing w:val="4"/>
          <w:sz w:val="18"/>
          <w:szCs w:val="18"/>
        </w:rPr>
        <w:t>a</w:t>
      </w:r>
      <w:r w:rsidRPr="00383403">
        <w:rPr>
          <w:rFonts w:ascii="Verdana" w:hAnsi="Verdana"/>
          <w:sz w:val="18"/>
          <w:szCs w:val="18"/>
        </w:rPr>
        <w:t>d</w:t>
      </w:r>
      <w:r w:rsidRPr="00383403">
        <w:rPr>
          <w:rFonts w:ascii="Verdana" w:hAnsi="Verdana"/>
          <w:spacing w:val="28"/>
          <w:sz w:val="18"/>
          <w:szCs w:val="18"/>
        </w:rPr>
        <w:t xml:space="preserve"> </w:t>
      </w:r>
      <w:r w:rsidRPr="00383403">
        <w:rPr>
          <w:rFonts w:ascii="Verdana" w:hAnsi="Verdana"/>
          <w:spacing w:val="-4"/>
          <w:sz w:val="18"/>
          <w:szCs w:val="18"/>
        </w:rPr>
        <w:t>n</w:t>
      </w:r>
      <w:r w:rsidRPr="00383403">
        <w:rPr>
          <w:rFonts w:ascii="Verdana" w:hAnsi="Verdana"/>
          <w:sz w:val="18"/>
          <w:szCs w:val="18"/>
        </w:rPr>
        <w:t>o 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w:t>
      </w:r>
      <w:r w:rsidRPr="00383403">
        <w:rPr>
          <w:rFonts w:ascii="Verdana" w:hAnsi="Verdana"/>
          <w:spacing w:val="-1"/>
          <w:sz w:val="18"/>
          <w:szCs w:val="18"/>
        </w:rPr>
        <w:t>a</w:t>
      </w:r>
      <w:r w:rsidRPr="00383403">
        <w:rPr>
          <w:rFonts w:ascii="Verdana" w:hAnsi="Verdana"/>
          <w:sz w:val="18"/>
          <w:szCs w:val="18"/>
        </w:rPr>
        <w:t>use</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o b</w:t>
      </w:r>
      <w:r w:rsidRPr="00383403">
        <w:rPr>
          <w:rFonts w:ascii="Verdana" w:hAnsi="Verdana"/>
          <w:spacing w:val="-2"/>
          <w:sz w:val="18"/>
          <w:szCs w:val="18"/>
        </w:rPr>
        <w:t>e</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4"/>
          <w:sz w:val="18"/>
          <w:szCs w:val="18"/>
        </w:rPr>
        <w:t>e</w:t>
      </w:r>
      <w:r w:rsidRPr="00383403">
        <w:rPr>
          <w:rFonts w:ascii="Verdana" w:hAnsi="Verdana"/>
          <w:sz w:val="18"/>
          <w:szCs w:val="18"/>
        </w:rPr>
        <w:t>ve</w:t>
      </w:r>
      <w:r w:rsidRPr="00383403">
        <w:rPr>
          <w:rFonts w:ascii="Verdana" w:hAnsi="Verdana"/>
          <w:spacing w:val="-1"/>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w:t>
      </w:r>
      <w:r w:rsidRPr="00383403">
        <w:rPr>
          <w:rFonts w:ascii="Verdana" w:hAnsi="Verdana"/>
          <w:spacing w:val="-2"/>
          <w:sz w:val="18"/>
          <w:szCs w:val="18"/>
        </w:rPr>
        <w:t>i</w:t>
      </w:r>
      <w:r w:rsidRPr="00383403">
        <w:rPr>
          <w:rFonts w:ascii="Verdana" w:hAnsi="Verdana"/>
          <w:sz w:val="18"/>
          <w:szCs w:val="18"/>
        </w:rPr>
        <w:t>se.</w:t>
      </w:r>
    </w:p>
    <w:p w14:paraId="5A0A0136" w14:textId="77777777" w:rsidR="00646E04" w:rsidRDefault="00646E04" w:rsidP="00383403">
      <w:pPr>
        <w:pStyle w:val="BodyText"/>
        <w:spacing w:line="276" w:lineRule="auto"/>
        <w:ind w:right="121"/>
        <w:jc w:val="both"/>
        <w:rPr>
          <w:rFonts w:ascii="Verdana" w:hAnsi="Verdana"/>
          <w:sz w:val="18"/>
          <w:szCs w:val="18"/>
        </w:rPr>
      </w:pPr>
    </w:p>
    <w:p w14:paraId="4CDD6888" w14:textId="77777777" w:rsidR="00646E04" w:rsidRDefault="00646E04" w:rsidP="00383403">
      <w:pPr>
        <w:pStyle w:val="BodyText"/>
        <w:spacing w:line="276" w:lineRule="auto"/>
        <w:ind w:right="121"/>
        <w:jc w:val="both"/>
        <w:rPr>
          <w:rFonts w:ascii="Verdana" w:hAnsi="Verdana"/>
          <w:sz w:val="18"/>
          <w:szCs w:val="18"/>
        </w:rPr>
      </w:pPr>
    </w:p>
    <w:p w14:paraId="65000EA2" w14:textId="77777777" w:rsidR="001C46D2" w:rsidRDefault="001C46D2" w:rsidP="00383403">
      <w:pPr>
        <w:pStyle w:val="BodyText"/>
        <w:spacing w:line="276" w:lineRule="auto"/>
        <w:ind w:right="121"/>
        <w:jc w:val="both"/>
        <w:rPr>
          <w:rFonts w:ascii="Verdana" w:hAnsi="Verdana"/>
          <w:b/>
          <w:sz w:val="18"/>
          <w:szCs w:val="18"/>
          <w:u w:val="single"/>
        </w:rPr>
      </w:pPr>
    </w:p>
    <w:p w14:paraId="4E3E45E7" w14:textId="77777777" w:rsidR="00BB612C" w:rsidRPr="00383403" w:rsidRDefault="00BB612C" w:rsidP="00383403">
      <w:pPr>
        <w:pStyle w:val="BodyText"/>
        <w:spacing w:line="276" w:lineRule="auto"/>
        <w:ind w:right="121"/>
        <w:jc w:val="both"/>
        <w:rPr>
          <w:rFonts w:ascii="Verdana" w:hAnsi="Verdana"/>
          <w:b/>
          <w:spacing w:val="40"/>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0"/>
          <w:sz w:val="18"/>
          <w:szCs w:val="18"/>
          <w:u w:val="single"/>
        </w:rPr>
        <w:t xml:space="preserve"> </w:t>
      </w:r>
      <w:r w:rsidRPr="00383403">
        <w:rPr>
          <w:rFonts w:ascii="Verdana" w:hAnsi="Verdana"/>
          <w:b/>
          <w:spacing w:val="-1"/>
          <w:sz w:val="18"/>
          <w:szCs w:val="18"/>
          <w:u w:val="single"/>
        </w:rPr>
        <w:t>Two</w:t>
      </w:r>
    </w:p>
    <w:p w14:paraId="460C7BB8" w14:textId="77777777" w:rsidR="00BB612C" w:rsidRPr="00383403" w:rsidRDefault="00BB612C" w:rsidP="00383403">
      <w:pPr>
        <w:pStyle w:val="BodyText"/>
        <w:spacing w:line="276" w:lineRule="auto"/>
        <w:ind w:right="121"/>
        <w:jc w:val="both"/>
        <w:rPr>
          <w:rFonts w:ascii="Verdana" w:hAnsi="Verdana"/>
          <w:sz w:val="18"/>
          <w:szCs w:val="18"/>
        </w:rPr>
      </w:pPr>
      <w:r w:rsidRPr="00383403">
        <w:rPr>
          <w:rFonts w:ascii="Verdana" w:hAnsi="Verdana"/>
          <w:sz w:val="18"/>
          <w:szCs w:val="18"/>
        </w:rPr>
        <w:t>Ins</w:t>
      </w:r>
      <w:r w:rsidRPr="00383403">
        <w:rPr>
          <w:rFonts w:ascii="Verdana" w:hAnsi="Verdana"/>
          <w:spacing w:val="-3"/>
          <w:sz w:val="18"/>
          <w:szCs w:val="18"/>
        </w:rPr>
        <w:t>u</w:t>
      </w:r>
      <w:r w:rsidRPr="00383403">
        <w:rPr>
          <w:rFonts w:ascii="Verdana" w:hAnsi="Verdana"/>
          <w:sz w:val="18"/>
          <w:szCs w:val="18"/>
        </w:rPr>
        <w:t>r</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22"/>
          <w:sz w:val="18"/>
          <w:szCs w:val="18"/>
        </w:rPr>
        <w:t xml:space="preserve"> </w:t>
      </w:r>
      <w:r w:rsidRPr="00383403">
        <w:rPr>
          <w:rFonts w:ascii="Verdana" w:hAnsi="Verdana" w:cs="Georgia"/>
          <w:sz w:val="18"/>
          <w:szCs w:val="18"/>
        </w:rPr>
        <w:t>–</w:t>
      </w:r>
      <w:r w:rsidRPr="00383403">
        <w:rPr>
          <w:rFonts w:ascii="Verdana" w:hAnsi="Verdana" w:cs="Georgia"/>
          <w:spacing w:val="1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z w:val="18"/>
          <w:szCs w:val="18"/>
        </w:rPr>
        <w:t>f</w:t>
      </w:r>
      <w:r w:rsidRPr="00383403">
        <w:rPr>
          <w:rFonts w:ascii="Verdana" w:hAnsi="Verdana"/>
          <w:spacing w:val="-3"/>
          <w:sz w:val="18"/>
          <w:szCs w:val="18"/>
        </w:rPr>
        <w:t>u</w:t>
      </w:r>
      <w:r w:rsidRPr="00383403">
        <w:rPr>
          <w:rFonts w:ascii="Verdana" w:hAnsi="Verdana"/>
          <w:spacing w:val="-1"/>
          <w:sz w:val="18"/>
          <w:szCs w:val="18"/>
        </w:rPr>
        <w:t>l</w:t>
      </w:r>
      <w:r w:rsidRPr="00383403">
        <w:rPr>
          <w:rFonts w:ascii="Verdana" w:hAnsi="Verdana"/>
          <w:sz w:val="18"/>
          <w:szCs w:val="18"/>
        </w:rPr>
        <w:t>l</w:t>
      </w:r>
      <w:r w:rsidRPr="00383403">
        <w:rPr>
          <w:rFonts w:ascii="Verdana" w:hAnsi="Verdana"/>
          <w:spacing w:val="20"/>
          <w:sz w:val="18"/>
          <w:szCs w:val="18"/>
        </w:rPr>
        <w:t xml:space="preserve"> </w:t>
      </w:r>
      <w:r w:rsidRPr="00383403">
        <w:rPr>
          <w:rFonts w:ascii="Verdana" w:hAnsi="Verdana"/>
          <w:spacing w:val="-2"/>
          <w:sz w:val="18"/>
          <w:szCs w:val="18"/>
        </w:rPr>
        <w:t>ex</w:t>
      </w:r>
      <w:r w:rsidRPr="00383403">
        <w:rPr>
          <w:rFonts w:ascii="Verdana" w:hAnsi="Verdana"/>
          <w:sz w:val="18"/>
          <w:szCs w:val="18"/>
        </w:rPr>
        <w:t>te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20"/>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m</w:t>
      </w:r>
      <w:r w:rsidRPr="00383403">
        <w:rPr>
          <w:rFonts w:ascii="Verdana" w:hAnsi="Verdana"/>
          <w:sz w:val="18"/>
          <w:szCs w:val="18"/>
        </w:rPr>
        <w:t>itted</w:t>
      </w:r>
      <w:r w:rsidRPr="00383403">
        <w:rPr>
          <w:rFonts w:ascii="Verdana" w:hAnsi="Verdana"/>
          <w:spacing w:val="16"/>
          <w:sz w:val="18"/>
          <w:szCs w:val="18"/>
        </w:rPr>
        <w:t xml:space="preserve"> </w:t>
      </w:r>
      <w:r w:rsidRPr="00383403">
        <w:rPr>
          <w:rFonts w:ascii="Verdana" w:hAnsi="Verdana"/>
          <w:sz w:val="18"/>
          <w:szCs w:val="18"/>
        </w:rPr>
        <w:t>by</w:t>
      </w:r>
      <w:r w:rsidRPr="00383403">
        <w:rPr>
          <w:rFonts w:ascii="Verdana" w:hAnsi="Verdana"/>
          <w:spacing w:val="20"/>
          <w:sz w:val="18"/>
          <w:szCs w:val="18"/>
        </w:rPr>
        <w:t xml:space="preserve"> </w:t>
      </w:r>
      <w:r w:rsidRPr="00383403">
        <w:rPr>
          <w:rFonts w:ascii="Verdana" w:hAnsi="Verdana"/>
          <w:spacing w:val="-1"/>
          <w:sz w:val="18"/>
          <w:szCs w:val="18"/>
        </w:rPr>
        <w:t>la</w:t>
      </w:r>
      <w:r w:rsidRPr="00383403">
        <w:rPr>
          <w:rFonts w:ascii="Verdana" w:hAnsi="Verdana"/>
          <w:sz w:val="18"/>
          <w:szCs w:val="18"/>
        </w:rPr>
        <w:t>w,</w:t>
      </w:r>
      <w:r w:rsidRPr="00383403">
        <w:rPr>
          <w:rFonts w:ascii="Verdana" w:hAnsi="Verdana"/>
          <w:spacing w:val="19"/>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r</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se</w:t>
      </w:r>
      <w:r w:rsidRPr="00383403">
        <w:rPr>
          <w:rFonts w:ascii="Verdana" w:hAnsi="Verdana"/>
          <w:spacing w:val="20"/>
          <w:sz w:val="18"/>
          <w:szCs w:val="18"/>
        </w:rPr>
        <w:t xml:space="preserve"> </w:t>
      </w:r>
      <w:r w:rsidRPr="00383403">
        <w:rPr>
          <w:rFonts w:ascii="Verdana" w:hAnsi="Verdana"/>
          <w:spacing w:val="-1"/>
          <w:sz w:val="18"/>
          <w:szCs w:val="18"/>
        </w:rPr>
        <w:t>an</w:t>
      </w:r>
      <w:r w:rsidRPr="00383403">
        <w:rPr>
          <w:rFonts w:ascii="Verdana" w:hAnsi="Verdana"/>
          <w:sz w:val="18"/>
          <w:szCs w:val="18"/>
        </w:rPr>
        <w:t>d m</w:t>
      </w:r>
      <w:r w:rsidRPr="00383403">
        <w:rPr>
          <w:rFonts w:ascii="Verdana" w:hAnsi="Verdana"/>
          <w:spacing w:val="-2"/>
          <w:sz w:val="18"/>
          <w:szCs w:val="18"/>
        </w:rPr>
        <w:t>a</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tain</w:t>
      </w:r>
      <w:r w:rsidRPr="00383403">
        <w:rPr>
          <w:rFonts w:ascii="Verdana" w:hAnsi="Verdana"/>
          <w:spacing w:val="1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sur</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13"/>
          <w:sz w:val="18"/>
          <w:szCs w:val="18"/>
        </w:rPr>
        <w:t xml:space="preserve"> </w:t>
      </w:r>
      <w:r w:rsidRPr="00383403">
        <w:rPr>
          <w:rFonts w:ascii="Verdana" w:hAnsi="Verdana"/>
          <w:sz w:val="18"/>
          <w:szCs w:val="18"/>
        </w:rPr>
        <w:t>on</w:t>
      </w:r>
      <w:r w:rsidRPr="00383403">
        <w:rPr>
          <w:rFonts w:ascii="Verdana" w:hAnsi="Verdana"/>
          <w:spacing w:val="10"/>
          <w:sz w:val="18"/>
          <w:szCs w:val="18"/>
        </w:rPr>
        <w:t xml:space="preserve"> </w:t>
      </w:r>
      <w:r w:rsidRPr="00383403">
        <w:rPr>
          <w:rFonts w:ascii="Verdana" w:hAnsi="Verdana"/>
          <w:spacing w:val="-2"/>
          <w:sz w:val="18"/>
          <w:szCs w:val="18"/>
        </w:rPr>
        <w:t>be</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f</w:t>
      </w:r>
      <w:r w:rsidRPr="00383403">
        <w:rPr>
          <w:rFonts w:ascii="Verdana" w:hAnsi="Verdana"/>
          <w:spacing w:val="14"/>
          <w:sz w:val="18"/>
          <w:szCs w:val="18"/>
        </w:rPr>
        <w:t xml:space="preserve"> </w:t>
      </w:r>
      <w:r w:rsidRPr="00383403">
        <w:rPr>
          <w:rFonts w:ascii="Verdana" w:hAnsi="Verdana"/>
          <w:sz w:val="18"/>
          <w:szCs w:val="18"/>
        </w:rPr>
        <w:t>of</w:t>
      </w:r>
      <w:r w:rsidRPr="00383403">
        <w:rPr>
          <w:rFonts w:ascii="Verdana" w:hAnsi="Verdana"/>
          <w:spacing w:val="14"/>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3"/>
          <w:sz w:val="18"/>
          <w:szCs w:val="18"/>
        </w:rPr>
        <w:t xml:space="preserve"> </w:t>
      </w:r>
      <w:r w:rsidRPr="00383403">
        <w:rPr>
          <w:rFonts w:ascii="Verdana" w:hAnsi="Verdana"/>
          <w:spacing w:val="-3"/>
          <w:sz w:val="18"/>
          <w:szCs w:val="18"/>
        </w:rPr>
        <w:t>w</w:t>
      </w:r>
      <w:r w:rsidRPr="00383403">
        <w:rPr>
          <w:rFonts w:ascii="Verdana" w:hAnsi="Verdana"/>
          <w:sz w:val="18"/>
          <w:szCs w:val="18"/>
        </w:rPr>
        <w:t>ho</w:t>
      </w:r>
      <w:r w:rsidRPr="00383403">
        <w:rPr>
          <w:rFonts w:ascii="Verdana" w:hAnsi="Verdana"/>
          <w:spacing w:val="12"/>
          <w:sz w:val="18"/>
          <w:szCs w:val="18"/>
        </w:rPr>
        <w:t xml:space="preserve"> </w:t>
      </w:r>
      <w:r w:rsidRPr="00383403">
        <w:rPr>
          <w:rFonts w:ascii="Verdana" w:hAnsi="Verdana"/>
          <w:sz w:val="18"/>
          <w:szCs w:val="18"/>
        </w:rPr>
        <w:t>is</w:t>
      </w:r>
      <w:r w:rsidRPr="00383403">
        <w:rPr>
          <w:rFonts w:ascii="Verdana" w:hAnsi="Verdana"/>
          <w:spacing w:val="14"/>
          <w:sz w:val="18"/>
          <w:szCs w:val="18"/>
        </w:rPr>
        <w:t xml:space="preserve"> </w:t>
      </w:r>
      <w:r w:rsidRPr="00383403">
        <w:rPr>
          <w:rFonts w:ascii="Verdana" w:hAnsi="Verdana"/>
          <w:sz w:val="18"/>
          <w:szCs w:val="18"/>
        </w:rPr>
        <w:t>or</w:t>
      </w:r>
      <w:r w:rsidRPr="00383403">
        <w:rPr>
          <w:rFonts w:ascii="Verdana" w:hAnsi="Verdana"/>
          <w:spacing w:val="11"/>
          <w:sz w:val="18"/>
          <w:szCs w:val="18"/>
        </w:rPr>
        <w:t xml:space="preserve"> </w:t>
      </w:r>
      <w:r w:rsidRPr="00383403">
        <w:rPr>
          <w:rFonts w:ascii="Verdana" w:hAnsi="Verdana"/>
          <w:sz w:val="18"/>
          <w:szCs w:val="18"/>
        </w:rPr>
        <w:t>was</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pacing w:val="-2"/>
          <w:sz w:val="18"/>
          <w:szCs w:val="18"/>
        </w:rPr>
        <w:t>be</w:t>
      </w:r>
      <w:r w:rsidRPr="00383403">
        <w:rPr>
          <w:rFonts w:ascii="Verdana" w:hAnsi="Verdana"/>
          <w:sz w:val="18"/>
          <w:szCs w:val="18"/>
        </w:rPr>
        <w:t>r,</w:t>
      </w:r>
      <w:r w:rsidRPr="00383403">
        <w:rPr>
          <w:rFonts w:ascii="Verdana" w:hAnsi="Verdana"/>
          <w:spacing w:val="14"/>
          <w:sz w:val="18"/>
          <w:szCs w:val="18"/>
        </w:rPr>
        <w:t xml:space="preserve"> </w:t>
      </w:r>
      <w:r w:rsidRPr="00383403">
        <w:rPr>
          <w:rFonts w:ascii="Verdana" w:hAnsi="Verdana"/>
          <w:spacing w:val="-2"/>
          <w:sz w:val="18"/>
          <w:szCs w:val="18"/>
        </w:rPr>
        <w:t>e</w:t>
      </w:r>
      <w:r w:rsidRPr="00383403">
        <w:rPr>
          <w:rFonts w:ascii="Verdana" w:hAnsi="Verdana"/>
          <w:sz w:val="18"/>
          <w:szCs w:val="18"/>
        </w:rPr>
        <w:t>mp</w:t>
      </w:r>
      <w:r w:rsidRPr="00383403">
        <w:rPr>
          <w:rFonts w:ascii="Verdana" w:hAnsi="Verdana"/>
          <w:spacing w:val="-1"/>
          <w:sz w:val="18"/>
          <w:szCs w:val="18"/>
        </w:rPr>
        <w:t>l</w:t>
      </w:r>
      <w:r w:rsidRPr="00383403">
        <w:rPr>
          <w:rFonts w:ascii="Verdana" w:hAnsi="Verdana"/>
          <w:sz w:val="18"/>
          <w:szCs w:val="18"/>
        </w:rPr>
        <w:t>oy</w:t>
      </w:r>
      <w:r w:rsidRPr="00383403">
        <w:rPr>
          <w:rFonts w:ascii="Verdana" w:hAnsi="Verdana"/>
          <w:spacing w:val="-2"/>
          <w:sz w:val="18"/>
          <w:szCs w:val="18"/>
        </w:rPr>
        <w:t>e</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or</w:t>
      </w:r>
      <w:r w:rsidRPr="00383403">
        <w:rPr>
          <w:rFonts w:ascii="Verdana" w:hAnsi="Verdana"/>
          <w:spacing w:val="14"/>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2"/>
          <w:sz w:val="18"/>
          <w:szCs w:val="18"/>
        </w:rPr>
        <w:t>n</w:t>
      </w:r>
      <w:r w:rsidRPr="00383403">
        <w:rPr>
          <w:rFonts w:ascii="Verdana" w:hAnsi="Verdana"/>
          <w:sz w:val="18"/>
          <w:szCs w:val="18"/>
        </w:rPr>
        <w:t>t of</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z w:val="18"/>
          <w:szCs w:val="18"/>
        </w:rPr>
        <w:t>Board</w:t>
      </w:r>
      <w:r w:rsidRPr="00383403">
        <w:rPr>
          <w:rFonts w:ascii="Verdana" w:hAnsi="Verdana"/>
          <w:spacing w:val="17"/>
          <w:sz w:val="18"/>
          <w:szCs w:val="18"/>
        </w:rPr>
        <w:t xml:space="preserve"> </w:t>
      </w:r>
      <w:r w:rsidRPr="00383403">
        <w:rPr>
          <w:rFonts w:ascii="Verdana" w:hAnsi="Verdana"/>
          <w:sz w:val="18"/>
          <w:szCs w:val="18"/>
        </w:rPr>
        <w:t>or</w:t>
      </w:r>
      <w:r w:rsidRPr="00383403">
        <w:rPr>
          <w:rFonts w:ascii="Verdana" w:hAnsi="Verdana"/>
          <w:spacing w:val="19"/>
          <w:sz w:val="18"/>
          <w:szCs w:val="18"/>
        </w:rPr>
        <w:t xml:space="preserve"> </w:t>
      </w:r>
      <w:r w:rsidRPr="00383403">
        <w:rPr>
          <w:rFonts w:ascii="Verdana" w:hAnsi="Verdana"/>
          <w:spacing w:val="-3"/>
          <w:sz w:val="18"/>
          <w:szCs w:val="18"/>
        </w:rPr>
        <w:t>w</w:t>
      </w:r>
      <w:r w:rsidRPr="00383403">
        <w:rPr>
          <w:rFonts w:ascii="Verdana" w:hAnsi="Verdana"/>
          <w:sz w:val="18"/>
          <w:szCs w:val="18"/>
        </w:rPr>
        <w:t>ho</w:t>
      </w:r>
      <w:r w:rsidRPr="00383403">
        <w:rPr>
          <w:rFonts w:ascii="Verdana" w:hAnsi="Verdana"/>
          <w:spacing w:val="19"/>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pacing w:val="4"/>
          <w:sz w:val="18"/>
          <w:szCs w:val="18"/>
        </w:rPr>
        <w:t>w</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z w:val="18"/>
          <w:szCs w:val="18"/>
        </w:rPr>
        <w:t>se</w:t>
      </w:r>
      <w:r w:rsidRPr="00383403">
        <w:rPr>
          <w:rFonts w:ascii="Verdana" w:hAnsi="Verdana"/>
          <w:spacing w:val="-3"/>
          <w:sz w:val="18"/>
          <w:szCs w:val="18"/>
        </w:rPr>
        <w:t>r</w:t>
      </w:r>
      <w:r w:rsidRPr="00383403">
        <w:rPr>
          <w:rFonts w:ascii="Verdana" w:hAnsi="Verdana"/>
          <w:sz w:val="18"/>
          <w:szCs w:val="18"/>
        </w:rPr>
        <w:t>vi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z w:val="18"/>
          <w:szCs w:val="18"/>
        </w:rPr>
        <w:t>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st</w:t>
      </w:r>
      <w:r w:rsidRPr="00383403">
        <w:rPr>
          <w:rFonts w:ascii="Verdana" w:hAnsi="Verdana"/>
          <w:spacing w:val="19"/>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z w:val="18"/>
          <w:szCs w:val="18"/>
        </w:rPr>
        <w:t>gai</w:t>
      </w:r>
      <w:r w:rsidRPr="00383403">
        <w:rPr>
          <w:rFonts w:ascii="Verdana" w:hAnsi="Verdana"/>
          <w:spacing w:val="-2"/>
          <w:sz w:val="18"/>
          <w:szCs w:val="18"/>
        </w:rPr>
        <w:t>ns</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8"/>
          <w:sz w:val="18"/>
          <w:szCs w:val="18"/>
        </w:rPr>
        <w:t xml:space="preserve"> </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bility</w:t>
      </w:r>
      <w:r w:rsidRPr="00383403">
        <w:rPr>
          <w:rFonts w:ascii="Verdana" w:hAnsi="Verdana"/>
          <w:spacing w:val="18"/>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2"/>
          <w:sz w:val="18"/>
          <w:szCs w:val="18"/>
        </w:rPr>
        <w:t>e</w:t>
      </w:r>
      <w:r w:rsidRPr="00383403">
        <w:rPr>
          <w:rFonts w:ascii="Verdana" w:hAnsi="Verdana"/>
          <w:sz w:val="18"/>
          <w:szCs w:val="18"/>
        </w:rPr>
        <w:t xml:space="preserve">rted </w:t>
      </w:r>
      <w:r w:rsidRPr="00383403">
        <w:rPr>
          <w:rFonts w:ascii="Verdana" w:hAnsi="Verdana"/>
          <w:spacing w:val="-1"/>
          <w:sz w:val="18"/>
          <w:szCs w:val="18"/>
        </w:rPr>
        <w:t>a</w:t>
      </w:r>
      <w:r w:rsidRPr="00383403">
        <w:rPr>
          <w:rFonts w:ascii="Verdana" w:hAnsi="Verdana"/>
          <w:sz w:val="18"/>
          <w:szCs w:val="18"/>
        </w:rPr>
        <w:t>gai</w:t>
      </w:r>
      <w:r w:rsidRPr="00383403">
        <w:rPr>
          <w:rFonts w:ascii="Verdana" w:hAnsi="Verdana"/>
          <w:spacing w:val="-2"/>
          <w:sz w:val="18"/>
          <w:szCs w:val="18"/>
        </w:rPr>
        <w:t>n</w:t>
      </w:r>
      <w:r w:rsidRPr="00383403">
        <w:rPr>
          <w:rFonts w:ascii="Verdana" w:hAnsi="Verdana"/>
          <w:sz w:val="18"/>
          <w:szCs w:val="18"/>
        </w:rPr>
        <w:t>st</w:t>
      </w:r>
      <w:r w:rsidRPr="00383403">
        <w:rPr>
          <w:rFonts w:ascii="Verdana" w:hAnsi="Verdana"/>
          <w:spacing w:val="5"/>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cu</w:t>
      </w:r>
      <w:r w:rsidRPr="00383403">
        <w:rPr>
          <w:rFonts w:ascii="Verdana" w:hAnsi="Verdana"/>
          <w:spacing w:val="-2"/>
          <w:sz w:val="18"/>
          <w:szCs w:val="18"/>
        </w:rPr>
        <w:t>r</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z w:val="18"/>
          <w:szCs w:val="18"/>
        </w:rPr>
        <w:t>by</w:t>
      </w:r>
      <w:r w:rsidRPr="00383403">
        <w:rPr>
          <w:rFonts w:ascii="Verdana" w:hAnsi="Verdana"/>
          <w:spacing w:val="3"/>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00BB5631" w:rsidRPr="00383403">
        <w:rPr>
          <w:rFonts w:ascii="Verdana" w:hAnsi="Verdana"/>
          <w:spacing w:val="3"/>
          <w:sz w:val="18"/>
          <w:szCs w:val="18"/>
        </w:rPr>
        <w:t xml:space="preserve">such </w:t>
      </w:r>
      <w:r w:rsidR="00AE0036" w:rsidRPr="00383403">
        <w:rPr>
          <w:rFonts w:ascii="Verdana" w:hAnsi="Verdana"/>
          <w:spacing w:val="3"/>
          <w:sz w:val="18"/>
          <w:szCs w:val="18"/>
        </w:rPr>
        <w:t>c</w:t>
      </w:r>
      <w:r w:rsidRPr="00383403">
        <w:rPr>
          <w:rFonts w:ascii="Verdana" w:hAnsi="Verdana"/>
          <w:spacing w:val="-3"/>
          <w:sz w:val="18"/>
          <w:szCs w:val="18"/>
        </w:rPr>
        <w:t>a</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c</w:t>
      </w:r>
      <w:r w:rsidRPr="00383403">
        <w:rPr>
          <w:rFonts w:ascii="Verdana" w:hAnsi="Verdana"/>
          <w:spacing w:val="-2"/>
          <w:sz w:val="18"/>
          <w:szCs w:val="18"/>
        </w:rPr>
        <w:t>it</w:t>
      </w:r>
      <w:r w:rsidRPr="00383403">
        <w:rPr>
          <w:rFonts w:ascii="Verdana" w:hAnsi="Verdana"/>
          <w:sz w:val="18"/>
          <w:szCs w:val="18"/>
        </w:rPr>
        <w:t>y</w:t>
      </w:r>
      <w:r w:rsidRPr="00383403">
        <w:rPr>
          <w:rFonts w:ascii="Verdana" w:hAnsi="Verdana"/>
          <w:spacing w:val="3"/>
          <w:sz w:val="18"/>
          <w:szCs w:val="18"/>
        </w:rPr>
        <w:t xml:space="preserve"> </w:t>
      </w:r>
      <w:r w:rsidRPr="00383403">
        <w:rPr>
          <w:rFonts w:ascii="Verdana" w:hAnsi="Verdana"/>
          <w:sz w:val="18"/>
          <w:szCs w:val="18"/>
        </w:rPr>
        <w:t>or</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z w:val="18"/>
          <w:szCs w:val="18"/>
        </w:rPr>
        <w:t>ri</w:t>
      </w:r>
      <w:r w:rsidRPr="00383403">
        <w:rPr>
          <w:rFonts w:ascii="Verdana" w:hAnsi="Verdana"/>
          <w:spacing w:val="-2"/>
          <w:sz w:val="18"/>
          <w:szCs w:val="18"/>
        </w:rPr>
        <w:t>s</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ut</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4"/>
          <w:sz w:val="18"/>
          <w:szCs w:val="18"/>
        </w:rPr>
        <w:t>a</w:t>
      </w:r>
      <w:r w:rsidRPr="00383403">
        <w:rPr>
          <w:rFonts w:ascii="Verdana" w:hAnsi="Verdana"/>
          <w:sz w:val="18"/>
          <w:szCs w:val="18"/>
        </w:rPr>
        <w:t>tus</w:t>
      </w:r>
      <w:r w:rsidRPr="00383403">
        <w:rPr>
          <w:rFonts w:ascii="Verdana" w:hAnsi="Verdana"/>
          <w:spacing w:val="5"/>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4"/>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 xml:space="preserve">r </w:t>
      </w:r>
      <w:r w:rsidRPr="00383403">
        <w:rPr>
          <w:rFonts w:ascii="Verdana" w:hAnsi="Verdana"/>
          <w:spacing w:val="-1"/>
          <w:sz w:val="18"/>
          <w:szCs w:val="18"/>
        </w:rPr>
        <w:t>n</w:t>
      </w:r>
      <w:r w:rsidRPr="00383403">
        <w:rPr>
          <w:rFonts w:ascii="Verdana" w:hAnsi="Verdana"/>
          <w:sz w:val="18"/>
          <w:szCs w:val="18"/>
        </w:rPr>
        <w:t xml:space="preserve">ot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3"/>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 h</w:t>
      </w:r>
      <w:r w:rsidRPr="00383403">
        <w:rPr>
          <w:rFonts w:ascii="Verdana" w:hAnsi="Verdana"/>
          <w:spacing w:val="-3"/>
          <w:sz w:val="18"/>
          <w:szCs w:val="18"/>
        </w:rPr>
        <w:t>a</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 xml:space="preserve">wer </w:t>
      </w:r>
      <w:r w:rsidRPr="00383403">
        <w:rPr>
          <w:rFonts w:ascii="Verdana" w:hAnsi="Verdana"/>
          <w:spacing w:val="-3"/>
          <w:sz w:val="18"/>
          <w:szCs w:val="18"/>
        </w:rPr>
        <w:t>t</w:t>
      </w:r>
      <w:r w:rsidRPr="00383403">
        <w:rPr>
          <w:rFonts w:ascii="Verdana" w:hAnsi="Verdana"/>
          <w:sz w:val="18"/>
          <w:szCs w:val="18"/>
        </w:rPr>
        <w:t>o i</w:t>
      </w:r>
      <w:r w:rsidRPr="00383403">
        <w:rPr>
          <w:rFonts w:ascii="Verdana" w:hAnsi="Verdana"/>
          <w:spacing w:val="-2"/>
          <w:sz w:val="18"/>
          <w:szCs w:val="18"/>
        </w:rPr>
        <w:t>n</w:t>
      </w:r>
      <w:r w:rsidRPr="00383403">
        <w:rPr>
          <w:rFonts w:ascii="Verdana" w:hAnsi="Verdana"/>
          <w:sz w:val="18"/>
          <w:szCs w:val="18"/>
        </w:rPr>
        <w:t>de</w:t>
      </w:r>
      <w:r w:rsidRPr="00383403">
        <w:rPr>
          <w:rFonts w:ascii="Verdana" w:hAnsi="Verdana"/>
          <w:spacing w:val="-1"/>
          <w:sz w:val="18"/>
          <w:szCs w:val="18"/>
        </w:rPr>
        <w:t>mn</w:t>
      </w:r>
      <w:r w:rsidRPr="00383403">
        <w:rPr>
          <w:rFonts w:ascii="Verdana" w:hAnsi="Verdana"/>
          <w:sz w:val="18"/>
          <w:szCs w:val="18"/>
        </w:rPr>
        <w:t>ify</w:t>
      </w:r>
      <w:r w:rsidRPr="00383403">
        <w:rPr>
          <w:rFonts w:ascii="Verdana" w:hAnsi="Verdana"/>
          <w:spacing w:val="-3"/>
          <w:sz w:val="18"/>
          <w:szCs w:val="18"/>
        </w:rPr>
        <w:t xml:space="preserve"> </w:t>
      </w:r>
      <w:r w:rsidRPr="00383403">
        <w:rPr>
          <w:rFonts w:ascii="Verdana" w:hAnsi="Verdana"/>
          <w:sz w:val="18"/>
          <w:szCs w:val="18"/>
        </w:rPr>
        <w:t xml:space="preserve">him </w:t>
      </w:r>
      <w:r w:rsidRPr="00383403">
        <w:rPr>
          <w:rFonts w:ascii="Verdana" w:hAnsi="Verdana"/>
          <w:spacing w:val="-2"/>
          <w:sz w:val="18"/>
          <w:szCs w:val="18"/>
        </w:rPr>
        <w:t>a</w:t>
      </w:r>
      <w:r w:rsidRPr="00383403">
        <w:rPr>
          <w:rFonts w:ascii="Verdana" w:hAnsi="Verdana"/>
          <w:sz w:val="18"/>
          <w:szCs w:val="18"/>
        </w:rPr>
        <w:t>gai</w:t>
      </w:r>
      <w:r w:rsidRPr="00383403">
        <w:rPr>
          <w:rFonts w:ascii="Verdana" w:hAnsi="Verdana"/>
          <w:spacing w:val="-2"/>
          <w:sz w:val="18"/>
          <w:szCs w:val="18"/>
        </w:rPr>
        <w:t>n</w:t>
      </w:r>
      <w:r w:rsidRPr="00383403">
        <w:rPr>
          <w:rFonts w:ascii="Verdana" w:hAnsi="Verdana"/>
          <w:sz w:val="18"/>
          <w:szCs w:val="18"/>
        </w:rPr>
        <w:t>st</w:t>
      </w:r>
      <w:r w:rsidRPr="00383403">
        <w:rPr>
          <w:rFonts w:ascii="Verdana" w:hAnsi="Verdana"/>
          <w:spacing w:val="-2"/>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pacing w:val="-2"/>
          <w:sz w:val="18"/>
          <w:szCs w:val="18"/>
        </w:rPr>
        <w:t>l</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bil</w:t>
      </w:r>
      <w:r w:rsidRPr="00383403">
        <w:rPr>
          <w:rFonts w:ascii="Verdana" w:hAnsi="Verdana"/>
          <w:spacing w:val="-3"/>
          <w:sz w:val="18"/>
          <w:szCs w:val="18"/>
        </w:rPr>
        <w:t>i</w:t>
      </w:r>
      <w:r w:rsidRPr="00383403">
        <w:rPr>
          <w:rFonts w:ascii="Verdana" w:hAnsi="Verdana"/>
          <w:spacing w:val="-2"/>
          <w:sz w:val="18"/>
          <w:szCs w:val="18"/>
        </w:rPr>
        <w:t>t</w:t>
      </w:r>
      <w:r w:rsidRPr="00383403">
        <w:rPr>
          <w:rFonts w:ascii="Verdana" w:hAnsi="Verdana"/>
          <w:sz w:val="18"/>
          <w:szCs w:val="18"/>
        </w:rPr>
        <w:t>y.</w:t>
      </w:r>
    </w:p>
    <w:p w14:paraId="67F322A6" w14:textId="77777777" w:rsidR="00BB612C" w:rsidRPr="00383403" w:rsidRDefault="00BB612C" w:rsidP="00383403">
      <w:pPr>
        <w:spacing w:before="9" w:line="190" w:lineRule="exact"/>
        <w:jc w:val="both"/>
        <w:rPr>
          <w:rFonts w:ascii="Verdana" w:hAnsi="Verdana"/>
          <w:sz w:val="18"/>
          <w:szCs w:val="18"/>
        </w:rPr>
      </w:pPr>
    </w:p>
    <w:p w14:paraId="75852E37" w14:textId="77777777" w:rsidR="00BB612C" w:rsidRPr="00383403" w:rsidRDefault="00BB612C" w:rsidP="00646E04">
      <w:pPr>
        <w:pStyle w:val="Heading1"/>
        <w:ind w:right="17"/>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XII</w:t>
      </w:r>
      <w:r w:rsidRPr="00383403">
        <w:rPr>
          <w:rFonts w:ascii="Verdana" w:hAnsi="Verdana"/>
          <w:spacing w:val="-2"/>
          <w:sz w:val="18"/>
          <w:szCs w:val="18"/>
          <w:u w:val="single" w:color="000000"/>
        </w:rPr>
        <w:t xml:space="preserve"> </w:t>
      </w:r>
      <w:r w:rsidRPr="00383403">
        <w:rPr>
          <w:rFonts w:ascii="Verdana" w:hAnsi="Verdana" w:cs="Georgia"/>
          <w:sz w:val="18"/>
          <w:szCs w:val="18"/>
          <w:u w:val="single" w:color="000000"/>
        </w:rPr>
        <w:t>– Ohio</w:t>
      </w:r>
      <w:r w:rsidRPr="00383403">
        <w:rPr>
          <w:rFonts w:ascii="Verdana" w:hAnsi="Verdana"/>
          <w:spacing w:val="-3"/>
          <w:sz w:val="18"/>
          <w:szCs w:val="18"/>
          <w:u w:val="single" w:color="000000"/>
        </w:rPr>
        <w:t xml:space="preserve"> </w:t>
      </w:r>
      <w:r w:rsidRPr="00383403">
        <w:rPr>
          <w:rFonts w:ascii="Verdana" w:hAnsi="Verdana"/>
          <w:sz w:val="18"/>
          <w:szCs w:val="18"/>
          <w:u w:val="single" w:color="000000"/>
        </w:rPr>
        <w:t>Law</w:t>
      </w:r>
    </w:p>
    <w:p w14:paraId="114AF41C" w14:textId="77777777" w:rsidR="00BB612C" w:rsidRPr="00383403" w:rsidRDefault="00BB612C" w:rsidP="00383403">
      <w:pPr>
        <w:spacing w:before="8" w:line="150" w:lineRule="exact"/>
        <w:jc w:val="both"/>
        <w:rPr>
          <w:rFonts w:ascii="Verdana" w:hAnsi="Verdana"/>
          <w:sz w:val="18"/>
          <w:szCs w:val="18"/>
        </w:rPr>
      </w:pPr>
    </w:p>
    <w:p w14:paraId="0383A107" w14:textId="77777777" w:rsidR="00BB612C" w:rsidRPr="00383403" w:rsidRDefault="00BB612C" w:rsidP="00383403">
      <w:pPr>
        <w:pStyle w:val="BodyText"/>
        <w:spacing w:before="76" w:line="279" w:lineRule="auto"/>
        <w:ind w:right="124"/>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6"/>
          <w:sz w:val="18"/>
          <w:szCs w:val="18"/>
        </w:rPr>
        <w:t xml:space="preserve"> </w:t>
      </w:r>
      <w:r w:rsidRPr="00383403">
        <w:rPr>
          <w:rFonts w:ascii="Verdana" w:hAnsi="Verdana"/>
          <w:sz w:val="18"/>
          <w:szCs w:val="18"/>
        </w:rPr>
        <w:t>Board</w:t>
      </w:r>
      <w:r w:rsidRPr="00383403">
        <w:rPr>
          <w:rFonts w:ascii="Verdana" w:hAnsi="Verdana"/>
          <w:spacing w:val="48"/>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6"/>
          <w:sz w:val="18"/>
          <w:szCs w:val="18"/>
        </w:rPr>
        <w:t xml:space="preserve"> </w:t>
      </w:r>
      <w:r w:rsidRPr="00383403">
        <w:rPr>
          <w:rFonts w:ascii="Verdana" w:hAnsi="Verdana"/>
          <w:sz w:val="18"/>
          <w:szCs w:val="18"/>
        </w:rPr>
        <w:t>funct</w:t>
      </w:r>
      <w:r w:rsidRPr="00383403">
        <w:rPr>
          <w:rFonts w:ascii="Verdana" w:hAnsi="Verdana"/>
          <w:spacing w:val="-3"/>
          <w:sz w:val="18"/>
          <w:szCs w:val="18"/>
        </w:rPr>
        <w:t>i</w:t>
      </w:r>
      <w:r w:rsidRPr="00383403">
        <w:rPr>
          <w:rFonts w:ascii="Verdana" w:hAnsi="Verdana"/>
          <w:spacing w:val="-2"/>
          <w:sz w:val="18"/>
          <w:szCs w:val="18"/>
        </w:rPr>
        <w:t>o</w:t>
      </w:r>
      <w:r w:rsidRPr="00383403">
        <w:rPr>
          <w:rFonts w:ascii="Verdana" w:hAnsi="Verdana"/>
          <w:sz w:val="18"/>
          <w:szCs w:val="18"/>
        </w:rPr>
        <w:t>n</w:t>
      </w:r>
      <w:r w:rsidRPr="00383403">
        <w:rPr>
          <w:rFonts w:ascii="Verdana" w:hAnsi="Verdana"/>
          <w:spacing w:val="46"/>
          <w:sz w:val="18"/>
          <w:szCs w:val="18"/>
        </w:rPr>
        <w:t xml:space="preserve"> </w:t>
      </w:r>
      <w:r w:rsidRPr="00383403">
        <w:rPr>
          <w:rFonts w:ascii="Verdana" w:hAnsi="Verdana"/>
          <w:sz w:val="18"/>
          <w:szCs w:val="18"/>
        </w:rPr>
        <w:t>pursu</w:t>
      </w:r>
      <w:r w:rsidRPr="00383403">
        <w:rPr>
          <w:rFonts w:ascii="Verdana" w:hAnsi="Verdana"/>
          <w:spacing w:val="-1"/>
          <w:sz w:val="18"/>
          <w:szCs w:val="18"/>
        </w:rPr>
        <w:t>an</w:t>
      </w:r>
      <w:r w:rsidRPr="00383403">
        <w:rPr>
          <w:rFonts w:ascii="Verdana" w:hAnsi="Verdana"/>
          <w:sz w:val="18"/>
          <w:szCs w:val="18"/>
        </w:rPr>
        <w:t>t</w:t>
      </w:r>
      <w:r w:rsidRPr="00383403">
        <w:rPr>
          <w:rFonts w:ascii="Verdana" w:hAnsi="Verdana"/>
          <w:spacing w:val="4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6"/>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w:t>
      </w:r>
      <w:r w:rsidRPr="00383403">
        <w:rPr>
          <w:rFonts w:ascii="Verdana" w:hAnsi="Verdana"/>
          <w:spacing w:val="-2"/>
          <w:sz w:val="18"/>
          <w:szCs w:val="18"/>
        </w:rPr>
        <w:t>i</w:t>
      </w:r>
      <w:r w:rsidRPr="00383403">
        <w:rPr>
          <w:rFonts w:ascii="Verdana" w:hAnsi="Verdana"/>
          <w:sz w:val="18"/>
          <w:szCs w:val="18"/>
        </w:rPr>
        <w:t>sio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4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7"/>
          <w:sz w:val="18"/>
          <w:szCs w:val="18"/>
        </w:rPr>
        <w:t xml:space="preserve"> </w:t>
      </w:r>
      <w:r w:rsidRPr="00383403">
        <w:rPr>
          <w:rFonts w:ascii="Verdana" w:hAnsi="Verdana"/>
          <w:spacing w:val="-2"/>
          <w:sz w:val="18"/>
          <w:szCs w:val="18"/>
        </w:rPr>
        <w:t>O</w:t>
      </w:r>
      <w:r w:rsidRPr="00383403">
        <w:rPr>
          <w:rFonts w:ascii="Verdana" w:hAnsi="Verdana"/>
          <w:sz w:val="18"/>
          <w:szCs w:val="18"/>
        </w:rPr>
        <w:t>hio</w:t>
      </w:r>
      <w:r w:rsidRPr="00383403">
        <w:rPr>
          <w:rFonts w:ascii="Verdana" w:hAnsi="Verdana"/>
          <w:spacing w:val="48"/>
          <w:sz w:val="18"/>
          <w:szCs w:val="18"/>
        </w:rPr>
        <w:t xml:space="preserve"> </w:t>
      </w:r>
      <w:r w:rsidRPr="00383403">
        <w:rPr>
          <w:rFonts w:ascii="Verdana" w:hAnsi="Verdana"/>
          <w:spacing w:val="1"/>
          <w:sz w:val="18"/>
          <w:szCs w:val="18"/>
        </w:rPr>
        <w:t>L</w:t>
      </w:r>
      <w:r w:rsidRPr="00383403">
        <w:rPr>
          <w:rFonts w:ascii="Verdana" w:hAnsi="Verdana"/>
          <w:spacing w:val="-4"/>
          <w:sz w:val="18"/>
          <w:szCs w:val="18"/>
        </w:rPr>
        <w:t>a</w:t>
      </w:r>
      <w:r w:rsidRPr="00383403">
        <w:rPr>
          <w:rFonts w:ascii="Verdana" w:hAnsi="Verdana"/>
          <w:sz w:val="18"/>
          <w:szCs w:val="18"/>
        </w:rPr>
        <w:t>w,</w:t>
      </w:r>
      <w:r w:rsidRPr="00383403">
        <w:rPr>
          <w:rFonts w:ascii="Verdana" w:hAnsi="Verdana"/>
          <w:spacing w:val="48"/>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re</w:t>
      </w:r>
      <w:r w:rsidRPr="00383403">
        <w:rPr>
          <w:rFonts w:ascii="Verdana" w:hAnsi="Verdana"/>
          <w:spacing w:val="46"/>
          <w:sz w:val="18"/>
          <w:szCs w:val="18"/>
        </w:rPr>
        <w:t xml:space="preserve"> </w:t>
      </w:r>
      <w:r w:rsidRPr="00383403">
        <w:rPr>
          <w:rFonts w:ascii="Verdana" w:hAnsi="Verdana"/>
          <w:spacing w:val="-1"/>
          <w:sz w:val="18"/>
          <w:szCs w:val="18"/>
        </w:rPr>
        <w:t>a</w:t>
      </w:r>
      <w:r w:rsidRPr="00383403">
        <w:rPr>
          <w:rFonts w:ascii="Verdana" w:hAnsi="Verdana"/>
          <w:sz w:val="18"/>
          <w:szCs w:val="18"/>
        </w:rPr>
        <w:t>pp</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w:t>
      </w:r>
      <w:r w:rsidRPr="00383403">
        <w:rPr>
          <w:rFonts w:ascii="Verdana" w:hAnsi="Verdana"/>
          <w:spacing w:val="47"/>
          <w:sz w:val="18"/>
          <w:szCs w:val="18"/>
        </w:rPr>
        <w:t xml:space="preserve"> </w:t>
      </w:r>
      <w:r w:rsidRPr="00383403">
        <w:rPr>
          <w:rFonts w:ascii="Verdana" w:hAnsi="Verdana"/>
          <w:spacing w:val="-2"/>
          <w:sz w:val="18"/>
          <w:szCs w:val="18"/>
        </w:rPr>
        <w:t>ex</w:t>
      </w:r>
      <w:r w:rsidRPr="00383403">
        <w:rPr>
          <w:rFonts w:ascii="Verdana" w:hAnsi="Verdana"/>
          <w:sz w:val="18"/>
          <w:szCs w:val="18"/>
        </w:rPr>
        <w:t>cept 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o L</w:t>
      </w:r>
      <w:r w:rsidRPr="00383403">
        <w:rPr>
          <w:rFonts w:ascii="Verdana" w:hAnsi="Verdana"/>
          <w:spacing w:val="-3"/>
          <w:sz w:val="18"/>
          <w:szCs w:val="18"/>
        </w:rPr>
        <w:t>a</w:t>
      </w:r>
      <w:r w:rsidRPr="00383403">
        <w:rPr>
          <w:rFonts w:ascii="Verdana" w:hAnsi="Verdana"/>
          <w:sz w:val="18"/>
          <w:szCs w:val="18"/>
        </w:rPr>
        <w:t>w m</w:t>
      </w:r>
      <w:r w:rsidRPr="00383403">
        <w:rPr>
          <w:rFonts w:ascii="Verdana" w:hAnsi="Verdana"/>
          <w:spacing w:val="-1"/>
          <w:sz w:val="18"/>
          <w:szCs w:val="18"/>
        </w:rPr>
        <w:t>a</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be</w:t>
      </w:r>
      <w:r w:rsidRPr="00383403">
        <w:rPr>
          <w:rFonts w:ascii="Verdana" w:hAnsi="Verdana"/>
          <w:spacing w:val="-4"/>
          <w:sz w:val="18"/>
          <w:szCs w:val="18"/>
        </w:rPr>
        <w:t xml:space="preserve"> </w:t>
      </w:r>
      <w:r w:rsidRPr="00383403">
        <w:rPr>
          <w:rFonts w:ascii="Verdana" w:hAnsi="Verdana"/>
          <w:sz w:val="18"/>
          <w:szCs w:val="18"/>
        </w:rPr>
        <w:t>sup</w:t>
      </w:r>
      <w:r w:rsidRPr="00383403">
        <w:rPr>
          <w:rFonts w:ascii="Verdana" w:hAnsi="Verdana"/>
          <w:spacing w:val="-2"/>
          <w:sz w:val="18"/>
          <w:szCs w:val="18"/>
        </w:rPr>
        <w:t>er</w:t>
      </w:r>
      <w:r w:rsidRPr="00383403">
        <w:rPr>
          <w:rFonts w:ascii="Verdana" w:hAnsi="Verdana"/>
          <w:sz w:val="18"/>
          <w:szCs w:val="18"/>
        </w:rPr>
        <w:t>sed</w:t>
      </w:r>
      <w:r w:rsidRPr="00383403">
        <w:rPr>
          <w:rFonts w:ascii="Verdana" w:hAnsi="Verdana"/>
          <w:spacing w:val="-2"/>
          <w:sz w:val="18"/>
          <w:szCs w:val="18"/>
        </w:rPr>
        <w:t>e</w:t>
      </w:r>
      <w:r w:rsidRPr="00383403">
        <w:rPr>
          <w:rFonts w:ascii="Verdana" w:hAnsi="Verdana"/>
          <w:sz w:val="18"/>
          <w:szCs w:val="18"/>
        </w:rPr>
        <w:t>d by</w:t>
      </w:r>
      <w:r w:rsidRPr="00383403">
        <w:rPr>
          <w:rFonts w:ascii="Verdana" w:hAnsi="Verdana"/>
          <w:spacing w:val="-1"/>
          <w:sz w:val="18"/>
          <w:szCs w:val="18"/>
        </w:rPr>
        <w:t xml:space="preserve"> </w:t>
      </w:r>
      <w:r w:rsidRPr="00383403">
        <w:rPr>
          <w:rFonts w:ascii="Verdana" w:hAnsi="Verdana"/>
          <w:sz w:val="18"/>
          <w:szCs w:val="18"/>
        </w:rPr>
        <w:t>f</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pacing w:val="-2"/>
          <w:sz w:val="18"/>
          <w:szCs w:val="18"/>
        </w:rPr>
        <w:t>l</w:t>
      </w:r>
      <w:r w:rsidRPr="00383403">
        <w:rPr>
          <w:rFonts w:ascii="Verdana" w:hAnsi="Verdana"/>
          <w:spacing w:val="-1"/>
          <w:sz w:val="18"/>
          <w:szCs w:val="18"/>
        </w:rPr>
        <w:t>a</w:t>
      </w:r>
      <w:r w:rsidRPr="00383403">
        <w:rPr>
          <w:rFonts w:ascii="Verdana" w:hAnsi="Verdana"/>
          <w:sz w:val="18"/>
          <w:szCs w:val="18"/>
        </w:rPr>
        <w:t>w.</w:t>
      </w:r>
    </w:p>
    <w:p w14:paraId="6BC54EA0" w14:textId="77777777" w:rsidR="00BB612C" w:rsidRPr="00383403" w:rsidRDefault="00BB612C" w:rsidP="00383403">
      <w:pPr>
        <w:spacing w:before="6" w:line="190" w:lineRule="exact"/>
        <w:jc w:val="both"/>
        <w:rPr>
          <w:rFonts w:ascii="Verdana" w:hAnsi="Verdana"/>
          <w:sz w:val="18"/>
          <w:szCs w:val="18"/>
        </w:rPr>
      </w:pPr>
    </w:p>
    <w:p w14:paraId="0B663C1A" w14:textId="77777777" w:rsidR="00BB612C" w:rsidRPr="00383403" w:rsidRDefault="00BB612C" w:rsidP="00383403">
      <w:pPr>
        <w:pStyle w:val="Heading1"/>
        <w:ind w:right="18"/>
        <w:jc w:val="both"/>
        <w:rPr>
          <w:rFonts w:ascii="Verdana" w:hAnsi="Verdana"/>
          <w:sz w:val="18"/>
          <w:szCs w:val="18"/>
          <w:u w:val="single" w:color="000000"/>
        </w:rPr>
      </w:pPr>
    </w:p>
    <w:p w14:paraId="6C1C5B2E" w14:textId="77777777" w:rsidR="00A00929" w:rsidRPr="00383403" w:rsidRDefault="00A00929" w:rsidP="00383403">
      <w:pPr>
        <w:pStyle w:val="Heading1"/>
        <w:ind w:right="18"/>
        <w:jc w:val="both"/>
        <w:rPr>
          <w:rFonts w:ascii="Verdana" w:hAnsi="Verdana"/>
          <w:sz w:val="18"/>
          <w:szCs w:val="18"/>
          <w:u w:val="single" w:color="000000"/>
        </w:rPr>
      </w:pPr>
    </w:p>
    <w:p w14:paraId="16E2D439" w14:textId="77777777" w:rsidR="00A00929" w:rsidRPr="00383403" w:rsidRDefault="00BB612C" w:rsidP="00646E04">
      <w:pPr>
        <w:pStyle w:val="Heading1"/>
        <w:ind w:right="18"/>
        <w:jc w:val="center"/>
        <w:rPr>
          <w:rFonts w:ascii="Verdana" w:hAnsi="Verdana" w:cs="Georgia"/>
          <w:sz w:val="18"/>
          <w:szCs w:val="18"/>
          <w:u w:val="single" w:color="000000"/>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X</w:t>
      </w:r>
      <w:r w:rsidRPr="00383403">
        <w:rPr>
          <w:rFonts w:ascii="Verdana" w:hAnsi="Verdana"/>
          <w:sz w:val="18"/>
          <w:szCs w:val="18"/>
          <w:u w:val="single" w:color="000000"/>
        </w:rPr>
        <w:t>III</w:t>
      </w:r>
      <w:r w:rsidRPr="00383403">
        <w:rPr>
          <w:rFonts w:ascii="Verdana" w:hAnsi="Verdana"/>
          <w:spacing w:val="-1"/>
          <w:sz w:val="18"/>
          <w:szCs w:val="18"/>
          <w:u w:val="single" w:color="000000"/>
        </w:rPr>
        <w:t xml:space="preserve"> </w:t>
      </w:r>
      <w:r w:rsidRPr="00383403">
        <w:rPr>
          <w:rFonts w:ascii="Verdana" w:hAnsi="Verdana" w:cs="Georgia"/>
          <w:sz w:val="18"/>
          <w:szCs w:val="18"/>
          <w:u w:val="single" w:color="000000"/>
        </w:rPr>
        <w:t>– Amendments</w:t>
      </w:r>
    </w:p>
    <w:p w14:paraId="16F44063" w14:textId="77777777" w:rsidR="001C46D2" w:rsidRDefault="001C46D2" w:rsidP="00383403">
      <w:pPr>
        <w:pStyle w:val="Heading1"/>
        <w:ind w:right="18"/>
        <w:jc w:val="both"/>
        <w:rPr>
          <w:rFonts w:ascii="Verdana" w:hAnsi="Verdana"/>
          <w:b w:val="0"/>
          <w:sz w:val="18"/>
          <w:szCs w:val="18"/>
        </w:rPr>
      </w:pPr>
    </w:p>
    <w:p w14:paraId="3356D9DA" w14:textId="77777777" w:rsidR="00BB612C" w:rsidRPr="00383403" w:rsidRDefault="001C46D2" w:rsidP="00383403">
      <w:pPr>
        <w:pStyle w:val="Heading1"/>
        <w:ind w:right="18"/>
        <w:jc w:val="both"/>
        <w:rPr>
          <w:rFonts w:ascii="Verdana" w:hAnsi="Verdana"/>
          <w:b w:val="0"/>
          <w:bCs w:val="0"/>
          <w:sz w:val="18"/>
          <w:szCs w:val="18"/>
        </w:rPr>
      </w:pPr>
      <w:r>
        <w:rPr>
          <w:rFonts w:ascii="Verdana" w:hAnsi="Verdana"/>
          <w:b w:val="0"/>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pacing w:val="-2"/>
          <w:sz w:val="18"/>
          <w:szCs w:val="18"/>
        </w:rPr>
        <w:t>e</w:t>
      </w:r>
      <w:r w:rsidR="00BB612C" w:rsidRPr="00383403">
        <w:rPr>
          <w:rFonts w:ascii="Verdana" w:hAnsi="Verdana"/>
          <w:b w:val="0"/>
          <w:sz w:val="18"/>
          <w:szCs w:val="18"/>
        </w:rPr>
        <w:t>se</w:t>
      </w:r>
      <w:r w:rsidR="00BB612C" w:rsidRPr="00383403">
        <w:rPr>
          <w:rFonts w:ascii="Verdana" w:hAnsi="Verdana"/>
          <w:b w:val="0"/>
          <w:spacing w:val="-1"/>
          <w:sz w:val="18"/>
          <w:szCs w:val="18"/>
        </w:rPr>
        <w:t xml:space="preserve"> </w:t>
      </w:r>
      <w:r w:rsidR="00BB612C" w:rsidRPr="00383403">
        <w:rPr>
          <w:rFonts w:ascii="Verdana" w:hAnsi="Verdana"/>
          <w:b w:val="0"/>
          <w:sz w:val="18"/>
          <w:szCs w:val="18"/>
        </w:rPr>
        <w:t>by</w:t>
      </w:r>
      <w:r w:rsidR="00BB612C" w:rsidRPr="00383403">
        <w:rPr>
          <w:rFonts w:ascii="Verdana" w:hAnsi="Verdana"/>
          <w:b w:val="0"/>
          <w:spacing w:val="-2"/>
          <w:sz w:val="18"/>
          <w:szCs w:val="18"/>
        </w:rPr>
        <w:t>l</w:t>
      </w:r>
      <w:r w:rsidR="00BB612C" w:rsidRPr="00383403">
        <w:rPr>
          <w:rFonts w:ascii="Verdana" w:hAnsi="Verdana"/>
          <w:b w:val="0"/>
          <w:spacing w:val="-1"/>
          <w:sz w:val="18"/>
          <w:szCs w:val="18"/>
        </w:rPr>
        <w:t>a</w:t>
      </w:r>
      <w:r w:rsidR="00BB612C" w:rsidRPr="00383403">
        <w:rPr>
          <w:rFonts w:ascii="Verdana" w:hAnsi="Verdana"/>
          <w:b w:val="0"/>
          <w:sz w:val="18"/>
          <w:szCs w:val="18"/>
        </w:rPr>
        <w:t>ws</w:t>
      </w:r>
      <w:r w:rsidR="00BB612C" w:rsidRPr="00383403">
        <w:rPr>
          <w:rFonts w:ascii="Verdana" w:hAnsi="Verdana"/>
          <w:b w:val="0"/>
          <w:spacing w:val="1"/>
          <w:sz w:val="18"/>
          <w:szCs w:val="18"/>
        </w:rPr>
        <w:t xml:space="preserve"> </w:t>
      </w:r>
      <w:r w:rsidR="00BB612C" w:rsidRPr="00383403">
        <w:rPr>
          <w:rFonts w:ascii="Verdana" w:hAnsi="Verdana"/>
          <w:b w:val="0"/>
          <w:sz w:val="18"/>
          <w:szCs w:val="18"/>
        </w:rPr>
        <w:t>m</w:t>
      </w:r>
      <w:r w:rsidR="00BB612C" w:rsidRPr="00383403">
        <w:rPr>
          <w:rFonts w:ascii="Verdana" w:hAnsi="Verdana"/>
          <w:b w:val="0"/>
          <w:spacing w:val="-2"/>
          <w:sz w:val="18"/>
          <w:szCs w:val="18"/>
        </w:rPr>
        <w:t>a</w:t>
      </w:r>
      <w:r w:rsidR="00BB612C" w:rsidRPr="00383403">
        <w:rPr>
          <w:rFonts w:ascii="Verdana" w:hAnsi="Verdana"/>
          <w:b w:val="0"/>
          <w:sz w:val="18"/>
          <w:szCs w:val="18"/>
        </w:rPr>
        <w:t>y</w:t>
      </w:r>
      <w:r w:rsidR="00BB612C" w:rsidRPr="00383403">
        <w:rPr>
          <w:rFonts w:ascii="Verdana" w:hAnsi="Verdana"/>
          <w:b w:val="0"/>
          <w:spacing w:val="-1"/>
          <w:sz w:val="18"/>
          <w:szCs w:val="18"/>
        </w:rPr>
        <w:t xml:space="preserve"> </w:t>
      </w:r>
      <w:r w:rsidR="00BB612C" w:rsidRPr="00383403">
        <w:rPr>
          <w:rFonts w:ascii="Verdana" w:hAnsi="Verdana"/>
          <w:b w:val="0"/>
          <w:sz w:val="18"/>
          <w:szCs w:val="18"/>
        </w:rPr>
        <w:t>be</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a</w:t>
      </w:r>
      <w:r w:rsidR="00BB612C" w:rsidRPr="00383403">
        <w:rPr>
          <w:rFonts w:ascii="Verdana" w:hAnsi="Verdana"/>
          <w:b w:val="0"/>
          <w:sz w:val="18"/>
          <w:szCs w:val="18"/>
        </w:rPr>
        <w:t>m</w:t>
      </w:r>
      <w:r w:rsidR="00BB612C" w:rsidRPr="00383403">
        <w:rPr>
          <w:rFonts w:ascii="Verdana" w:hAnsi="Verdana"/>
          <w:b w:val="0"/>
          <w:spacing w:val="-2"/>
          <w:sz w:val="18"/>
          <w:szCs w:val="18"/>
        </w:rPr>
        <w:t>e</w:t>
      </w:r>
      <w:r w:rsidR="00BB612C" w:rsidRPr="00383403">
        <w:rPr>
          <w:rFonts w:ascii="Verdana" w:hAnsi="Verdana"/>
          <w:b w:val="0"/>
          <w:spacing w:val="-1"/>
          <w:sz w:val="18"/>
          <w:szCs w:val="18"/>
        </w:rPr>
        <w:t>n</w:t>
      </w:r>
      <w:r w:rsidR="00BB612C" w:rsidRPr="00383403">
        <w:rPr>
          <w:rFonts w:ascii="Verdana" w:hAnsi="Verdana"/>
          <w:b w:val="0"/>
          <w:sz w:val="18"/>
          <w:szCs w:val="18"/>
        </w:rPr>
        <w:t>ded or</w:t>
      </w:r>
      <w:r w:rsidR="00BB612C" w:rsidRPr="00383403">
        <w:rPr>
          <w:rFonts w:ascii="Verdana" w:hAnsi="Verdana"/>
          <w:b w:val="0"/>
          <w:spacing w:val="1"/>
          <w:sz w:val="18"/>
          <w:szCs w:val="18"/>
        </w:rPr>
        <w:t xml:space="preserve"> </w:t>
      </w:r>
      <w:r w:rsidR="00BB612C" w:rsidRPr="00383403">
        <w:rPr>
          <w:rFonts w:ascii="Verdana" w:hAnsi="Verdana"/>
          <w:b w:val="0"/>
          <w:sz w:val="18"/>
          <w:szCs w:val="18"/>
        </w:rPr>
        <w:t>r</w:t>
      </w:r>
      <w:r w:rsidR="00BB612C" w:rsidRPr="00383403">
        <w:rPr>
          <w:rFonts w:ascii="Verdana" w:hAnsi="Verdana"/>
          <w:b w:val="0"/>
          <w:spacing w:val="-1"/>
          <w:sz w:val="18"/>
          <w:szCs w:val="18"/>
        </w:rPr>
        <w:t>e</w:t>
      </w:r>
      <w:r w:rsidR="00BB612C" w:rsidRPr="00383403">
        <w:rPr>
          <w:rFonts w:ascii="Verdana" w:hAnsi="Verdana"/>
          <w:b w:val="0"/>
          <w:sz w:val="18"/>
          <w:szCs w:val="18"/>
        </w:rPr>
        <w:t>p</w:t>
      </w:r>
      <w:r w:rsidR="00BB612C" w:rsidRPr="00383403">
        <w:rPr>
          <w:rFonts w:ascii="Verdana" w:hAnsi="Verdana"/>
          <w:b w:val="0"/>
          <w:spacing w:val="-2"/>
          <w:sz w:val="18"/>
          <w:szCs w:val="18"/>
        </w:rPr>
        <w:t>e</w:t>
      </w:r>
      <w:r w:rsidR="00BB612C" w:rsidRPr="00383403">
        <w:rPr>
          <w:rFonts w:ascii="Verdana" w:hAnsi="Verdana"/>
          <w:b w:val="0"/>
          <w:spacing w:val="-1"/>
          <w:sz w:val="18"/>
          <w:szCs w:val="18"/>
        </w:rPr>
        <w:t>al</w:t>
      </w:r>
      <w:r w:rsidR="00BB612C" w:rsidRPr="00383403">
        <w:rPr>
          <w:rFonts w:ascii="Verdana" w:hAnsi="Verdana"/>
          <w:b w:val="0"/>
          <w:spacing w:val="-2"/>
          <w:sz w:val="18"/>
          <w:szCs w:val="18"/>
        </w:rPr>
        <w:t>e</w:t>
      </w:r>
      <w:r w:rsidR="00BB612C" w:rsidRPr="00383403">
        <w:rPr>
          <w:rFonts w:ascii="Verdana" w:hAnsi="Verdana"/>
          <w:b w:val="0"/>
          <w:sz w:val="18"/>
          <w:szCs w:val="18"/>
        </w:rPr>
        <w:t xml:space="preserve">d </w:t>
      </w:r>
      <w:r w:rsidR="00BB612C" w:rsidRPr="00383403">
        <w:rPr>
          <w:rFonts w:ascii="Verdana" w:hAnsi="Verdana"/>
          <w:b w:val="0"/>
          <w:spacing w:val="-1"/>
          <w:sz w:val="18"/>
          <w:szCs w:val="18"/>
        </w:rPr>
        <w:t>a</w:t>
      </w:r>
      <w:r w:rsidR="00BB612C" w:rsidRPr="00383403">
        <w:rPr>
          <w:rFonts w:ascii="Verdana" w:hAnsi="Verdana"/>
          <w:b w:val="0"/>
          <w:sz w:val="18"/>
          <w:szCs w:val="18"/>
        </w:rPr>
        <w:t xml:space="preserve">t </w:t>
      </w:r>
      <w:r w:rsidR="00BB612C" w:rsidRPr="00383403">
        <w:rPr>
          <w:rFonts w:ascii="Verdana" w:hAnsi="Verdana"/>
          <w:b w:val="0"/>
          <w:spacing w:val="-1"/>
          <w:sz w:val="18"/>
          <w:szCs w:val="18"/>
        </w:rPr>
        <w:t>an</w:t>
      </w:r>
      <w:r w:rsidR="00BB612C" w:rsidRPr="00383403">
        <w:rPr>
          <w:rFonts w:ascii="Verdana" w:hAnsi="Verdana"/>
          <w:b w:val="0"/>
          <w:sz w:val="18"/>
          <w:szCs w:val="18"/>
        </w:rPr>
        <w:t>y</w:t>
      </w:r>
      <w:r w:rsidR="00BB612C" w:rsidRPr="00383403">
        <w:rPr>
          <w:rFonts w:ascii="Verdana" w:hAnsi="Verdana"/>
          <w:b w:val="0"/>
          <w:spacing w:val="1"/>
          <w:sz w:val="18"/>
          <w:szCs w:val="18"/>
        </w:rPr>
        <w:t xml:space="preserve"> </w:t>
      </w:r>
      <w:r w:rsidR="00BB612C" w:rsidRPr="00383403">
        <w:rPr>
          <w:rFonts w:ascii="Verdana" w:hAnsi="Verdana"/>
          <w:b w:val="0"/>
          <w:sz w:val="18"/>
          <w:szCs w:val="18"/>
        </w:rPr>
        <w:t>m</w:t>
      </w:r>
      <w:r w:rsidR="00BB612C" w:rsidRPr="00383403">
        <w:rPr>
          <w:rFonts w:ascii="Verdana" w:hAnsi="Verdana"/>
          <w:b w:val="0"/>
          <w:spacing w:val="-2"/>
          <w:sz w:val="18"/>
          <w:szCs w:val="18"/>
        </w:rPr>
        <w:t>ee</w:t>
      </w:r>
      <w:r w:rsidR="00BB612C" w:rsidRPr="00383403">
        <w:rPr>
          <w:rFonts w:ascii="Verdana" w:hAnsi="Verdana"/>
          <w:b w:val="0"/>
          <w:sz w:val="18"/>
          <w:szCs w:val="18"/>
        </w:rPr>
        <w:t>ti</w:t>
      </w:r>
      <w:r w:rsidR="00BB612C" w:rsidRPr="00383403">
        <w:rPr>
          <w:rFonts w:ascii="Verdana" w:hAnsi="Verdana"/>
          <w:b w:val="0"/>
          <w:spacing w:val="-1"/>
          <w:sz w:val="18"/>
          <w:szCs w:val="18"/>
        </w:rPr>
        <w:t>n</w:t>
      </w:r>
      <w:r w:rsidR="00BB612C" w:rsidRPr="00383403">
        <w:rPr>
          <w:rFonts w:ascii="Verdana" w:hAnsi="Verdana"/>
          <w:b w:val="0"/>
          <w:sz w:val="18"/>
          <w:szCs w:val="18"/>
        </w:rPr>
        <w:t>g of t</w:t>
      </w:r>
      <w:r w:rsidR="00BB612C" w:rsidRPr="00383403">
        <w:rPr>
          <w:rFonts w:ascii="Verdana" w:hAnsi="Verdana"/>
          <w:b w:val="0"/>
          <w:spacing w:val="1"/>
          <w:sz w:val="18"/>
          <w:szCs w:val="18"/>
        </w:rPr>
        <w:t>h</w:t>
      </w:r>
      <w:r w:rsidR="00BB612C" w:rsidRPr="00383403">
        <w:rPr>
          <w:rFonts w:ascii="Verdana" w:hAnsi="Verdana"/>
          <w:b w:val="0"/>
          <w:sz w:val="18"/>
          <w:szCs w:val="18"/>
        </w:rPr>
        <w:t>e</w:t>
      </w:r>
      <w:r w:rsidR="00BB612C" w:rsidRPr="00383403">
        <w:rPr>
          <w:rFonts w:ascii="Verdana" w:hAnsi="Verdana"/>
          <w:b w:val="0"/>
          <w:spacing w:val="-1"/>
          <w:sz w:val="18"/>
          <w:szCs w:val="18"/>
        </w:rPr>
        <w:t xml:space="preserve"> B</w:t>
      </w:r>
      <w:r w:rsidR="00BB612C" w:rsidRPr="00383403">
        <w:rPr>
          <w:rFonts w:ascii="Verdana" w:hAnsi="Verdana"/>
          <w:b w:val="0"/>
          <w:sz w:val="18"/>
          <w:szCs w:val="18"/>
        </w:rPr>
        <w:t>o</w:t>
      </w:r>
      <w:r w:rsidR="00BB612C" w:rsidRPr="00383403">
        <w:rPr>
          <w:rFonts w:ascii="Verdana" w:hAnsi="Verdana"/>
          <w:b w:val="0"/>
          <w:spacing w:val="-1"/>
          <w:sz w:val="18"/>
          <w:szCs w:val="18"/>
        </w:rPr>
        <w:t>a</w:t>
      </w:r>
      <w:r w:rsidR="00BB612C" w:rsidRPr="00383403">
        <w:rPr>
          <w:rFonts w:ascii="Verdana" w:hAnsi="Verdana"/>
          <w:b w:val="0"/>
          <w:spacing w:val="-2"/>
          <w:sz w:val="18"/>
          <w:szCs w:val="18"/>
        </w:rPr>
        <w:t>r</w:t>
      </w:r>
      <w:r w:rsidR="00BB612C" w:rsidRPr="00383403">
        <w:rPr>
          <w:rFonts w:ascii="Verdana" w:hAnsi="Verdana"/>
          <w:b w:val="0"/>
          <w:sz w:val="18"/>
          <w:szCs w:val="18"/>
        </w:rPr>
        <w:t>d by</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he</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a</w:t>
      </w:r>
      <w:r w:rsidR="00BB612C" w:rsidRPr="00383403">
        <w:rPr>
          <w:rFonts w:ascii="Verdana" w:hAnsi="Verdana"/>
          <w:b w:val="0"/>
          <w:sz w:val="18"/>
          <w:szCs w:val="18"/>
        </w:rPr>
        <w:t>ffi</w:t>
      </w:r>
      <w:r w:rsidR="00BB612C" w:rsidRPr="00383403">
        <w:rPr>
          <w:rFonts w:ascii="Verdana" w:hAnsi="Verdana"/>
          <w:b w:val="0"/>
          <w:spacing w:val="1"/>
          <w:sz w:val="18"/>
          <w:szCs w:val="18"/>
        </w:rPr>
        <w:t>r</w:t>
      </w:r>
      <w:r w:rsidR="00BB612C" w:rsidRPr="00383403">
        <w:rPr>
          <w:rFonts w:ascii="Verdana" w:hAnsi="Verdana"/>
          <w:b w:val="0"/>
          <w:sz w:val="18"/>
          <w:szCs w:val="18"/>
        </w:rPr>
        <w:t>m</w:t>
      </w:r>
      <w:r w:rsidR="00BB612C" w:rsidRPr="00383403">
        <w:rPr>
          <w:rFonts w:ascii="Verdana" w:hAnsi="Verdana"/>
          <w:b w:val="0"/>
          <w:spacing w:val="-2"/>
          <w:sz w:val="18"/>
          <w:szCs w:val="18"/>
        </w:rPr>
        <w:t>a</w:t>
      </w:r>
      <w:r w:rsidR="00BB612C" w:rsidRPr="00383403">
        <w:rPr>
          <w:rFonts w:ascii="Verdana" w:hAnsi="Verdana"/>
          <w:b w:val="0"/>
          <w:sz w:val="18"/>
          <w:szCs w:val="18"/>
        </w:rPr>
        <w:t>t</w:t>
      </w:r>
      <w:r w:rsidR="00BB612C" w:rsidRPr="00383403">
        <w:rPr>
          <w:rFonts w:ascii="Verdana" w:hAnsi="Verdana"/>
          <w:b w:val="0"/>
          <w:spacing w:val="3"/>
          <w:sz w:val="18"/>
          <w:szCs w:val="18"/>
        </w:rPr>
        <w:t>i</w:t>
      </w:r>
      <w:r w:rsidR="00BB612C" w:rsidRPr="00383403">
        <w:rPr>
          <w:rFonts w:ascii="Verdana" w:hAnsi="Verdana"/>
          <w:b w:val="0"/>
          <w:sz w:val="18"/>
          <w:szCs w:val="18"/>
        </w:rPr>
        <w:t>ve</w:t>
      </w:r>
      <w:r w:rsidR="00BB612C" w:rsidRPr="00383403">
        <w:rPr>
          <w:rFonts w:ascii="Verdana" w:hAnsi="Verdana"/>
          <w:b w:val="0"/>
          <w:spacing w:val="-1"/>
          <w:sz w:val="18"/>
          <w:szCs w:val="18"/>
        </w:rPr>
        <w:t xml:space="preserve"> </w:t>
      </w:r>
      <w:r w:rsidR="00BB612C" w:rsidRPr="00383403">
        <w:rPr>
          <w:rFonts w:ascii="Verdana" w:hAnsi="Verdana"/>
          <w:b w:val="0"/>
          <w:sz w:val="18"/>
          <w:szCs w:val="18"/>
        </w:rPr>
        <w:t>v</w:t>
      </w:r>
      <w:r w:rsidR="00BB612C" w:rsidRPr="00383403">
        <w:rPr>
          <w:rFonts w:ascii="Verdana" w:hAnsi="Verdana"/>
          <w:b w:val="0"/>
          <w:spacing w:val="1"/>
          <w:sz w:val="18"/>
          <w:szCs w:val="18"/>
        </w:rPr>
        <w:t>o</w:t>
      </w:r>
      <w:r w:rsidR="00BB612C" w:rsidRPr="00383403">
        <w:rPr>
          <w:rFonts w:ascii="Verdana" w:hAnsi="Verdana"/>
          <w:b w:val="0"/>
          <w:sz w:val="18"/>
          <w:szCs w:val="18"/>
        </w:rPr>
        <w:t>te</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o</w:t>
      </w:r>
      <w:r w:rsidR="00BB612C" w:rsidRPr="00383403">
        <w:rPr>
          <w:rFonts w:ascii="Verdana" w:hAnsi="Verdana"/>
          <w:b w:val="0"/>
          <w:sz w:val="18"/>
          <w:szCs w:val="18"/>
        </w:rPr>
        <w:t xml:space="preserve">f </w:t>
      </w:r>
      <w:r w:rsidR="00BB612C" w:rsidRPr="00383403">
        <w:rPr>
          <w:rFonts w:ascii="Verdana" w:hAnsi="Verdana"/>
          <w:b w:val="0"/>
          <w:spacing w:val="-1"/>
          <w:sz w:val="18"/>
          <w:szCs w:val="18"/>
        </w:rPr>
        <w:t>n</w:t>
      </w:r>
      <w:r w:rsidR="00BB612C" w:rsidRPr="00383403">
        <w:rPr>
          <w:rFonts w:ascii="Verdana" w:hAnsi="Verdana"/>
          <w:b w:val="0"/>
          <w:sz w:val="18"/>
          <w:szCs w:val="18"/>
        </w:rPr>
        <w:t>o</w:t>
      </w:r>
      <w:r w:rsidR="00BB612C" w:rsidRPr="00383403">
        <w:rPr>
          <w:rFonts w:ascii="Verdana" w:hAnsi="Verdana"/>
          <w:b w:val="0"/>
          <w:spacing w:val="36"/>
          <w:sz w:val="18"/>
          <w:szCs w:val="18"/>
        </w:rPr>
        <w:t xml:space="preserve"> </w:t>
      </w:r>
      <w:r w:rsidR="00BB612C" w:rsidRPr="00383403">
        <w:rPr>
          <w:rFonts w:ascii="Verdana" w:hAnsi="Verdana"/>
          <w:b w:val="0"/>
          <w:spacing w:val="-1"/>
          <w:sz w:val="18"/>
          <w:szCs w:val="18"/>
        </w:rPr>
        <w:t>l</w:t>
      </w:r>
      <w:r w:rsidR="00BB612C" w:rsidRPr="00383403">
        <w:rPr>
          <w:rFonts w:ascii="Verdana" w:hAnsi="Verdana"/>
          <w:b w:val="0"/>
          <w:spacing w:val="-2"/>
          <w:sz w:val="18"/>
          <w:szCs w:val="18"/>
        </w:rPr>
        <w:t>e</w:t>
      </w:r>
      <w:r w:rsidR="00BB612C" w:rsidRPr="00383403">
        <w:rPr>
          <w:rFonts w:ascii="Verdana" w:hAnsi="Verdana"/>
          <w:b w:val="0"/>
          <w:sz w:val="18"/>
          <w:szCs w:val="18"/>
        </w:rPr>
        <w:t>ss</w:t>
      </w:r>
      <w:r w:rsidR="00BB612C" w:rsidRPr="00383403">
        <w:rPr>
          <w:rFonts w:ascii="Verdana" w:hAnsi="Verdana"/>
          <w:b w:val="0"/>
          <w:spacing w:val="34"/>
          <w:sz w:val="18"/>
          <w:szCs w:val="18"/>
        </w:rPr>
        <w:t xml:space="preserve"> </w:t>
      </w:r>
      <w:r w:rsidR="00DE2E1C" w:rsidRPr="00383403">
        <w:rPr>
          <w:rFonts w:ascii="Verdana" w:hAnsi="Verdana"/>
          <w:b w:val="0"/>
          <w:sz w:val="18"/>
          <w:szCs w:val="18"/>
        </w:rPr>
        <w:t>t</w:t>
      </w:r>
      <w:r w:rsidR="00DE2E1C" w:rsidRPr="00383403">
        <w:rPr>
          <w:rFonts w:ascii="Verdana" w:hAnsi="Verdana"/>
          <w:b w:val="0"/>
          <w:spacing w:val="1"/>
          <w:sz w:val="18"/>
          <w:szCs w:val="18"/>
        </w:rPr>
        <w:t>h</w:t>
      </w:r>
      <w:r w:rsidR="00DE2E1C" w:rsidRPr="00383403">
        <w:rPr>
          <w:rFonts w:ascii="Verdana" w:hAnsi="Verdana"/>
          <w:b w:val="0"/>
          <w:spacing w:val="-1"/>
          <w:sz w:val="18"/>
          <w:szCs w:val="18"/>
        </w:rPr>
        <w:t>a</w:t>
      </w:r>
      <w:r w:rsidR="00DE2E1C" w:rsidRPr="00383403">
        <w:rPr>
          <w:rFonts w:ascii="Verdana" w:hAnsi="Verdana"/>
          <w:b w:val="0"/>
          <w:sz w:val="18"/>
          <w:szCs w:val="18"/>
        </w:rPr>
        <w:t>n</w:t>
      </w:r>
      <w:r w:rsidR="00DE2E1C" w:rsidRPr="00383403">
        <w:rPr>
          <w:rFonts w:ascii="Verdana" w:hAnsi="Verdana"/>
          <w:b w:val="0"/>
          <w:spacing w:val="32"/>
          <w:sz w:val="18"/>
          <w:szCs w:val="18"/>
        </w:rPr>
        <w:t xml:space="preserve"> </w:t>
      </w:r>
      <w:r w:rsidR="00DE2E1C">
        <w:rPr>
          <w:rFonts w:ascii="Verdana" w:hAnsi="Verdana"/>
          <w:b w:val="0"/>
          <w:spacing w:val="32"/>
          <w:sz w:val="18"/>
          <w:szCs w:val="18"/>
        </w:rPr>
        <w:t>seventy</w:t>
      </w:r>
      <w:r w:rsidR="00BB612C" w:rsidRPr="00383403">
        <w:rPr>
          <w:rFonts w:ascii="Verdana" w:hAnsi="Verdana"/>
          <w:b w:val="0"/>
          <w:spacing w:val="35"/>
          <w:sz w:val="18"/>
          <w:szCs w:val="18"/>
        </w:rPr>
        <w:t xml:space="preserve"> </w:t>
      </w:r>
      <w:r w:rsidR="00BB612C" w:rsidRPr="00383403">
        <w:rPr>
          <w:rFonts w:ascii="Verdana" w:hAnsi="Verdana"/>
          <w:b w:val="0"/>
          <w:sz w:val="18"/>
          <w:szCs w:val="18"/>
        </w:rPr>
        <w:t>(</w:t>
      </w:r>
      <w:r w:rsidR="00BB612C" w:rsidRPr="00383403">
        <w:rPr>
          <w:rFonts w:ascii="Verdana" w:hAnsi="Verdana"/>
          <w:b w:val="0"/>
          <w:spacing w:val="-3"/>
          <w:sz w:val="18"/>
          <w:szCs w:val="18"/>
        </w:rPr>
        <w:t>7</w:t>
      </w:r>
      <w:r w:rsidR="00BB612C" w:rsidRPr="00383403">
        <w:rPr>
          <w:rFonts w:ascii="Verdana" w:hAnsi="Verdana"/>
          <w:b w:val="0"/>
          <w:spacing w:val="-2"/>
          <w:sz w:val="18"/>
          <w:szCs w:val="18"/>
        </w:rPr>
        <w:t>0</w:t>
      </w:r>
      <w:r w:rsidR="00BB612C" w:rsidRPr="00383403">
        <w:rPr>
          <w:rFonts w:ascii="Verdana" w:hAnsi="Verdana"/>
          <w:b w:val="0"/>
          <w:sz w:val="18"/>
          <w:szCs w:val="18"/>
        </w:rPr>
        <w:t>%)</w:t>
      </w:r>
      <w:r w:rsidR="00BB612C" w:rsidRPr="00383403">
        <w:rPr>
          <w:rFonts w:ascii="Verdana" w:hAnsi="Verdana"/>
          <w:b w:val="0"/>
          <w:spacing w:val="36"/>
          <w:sz w:val="18"/>
          <w:szCs w:val="18"/>
        </w:rPr>
        <w:t xml:space="preserve"> </w:t>
      </w:r>
      <w:r w:rsidR="00BB612C" w:rsidRPr="00383403">
        <w:rPr>
          <w:rFonts w:ascii="Verdana" w:hAnsi="Verdana"/>
          <w:b w:val="0"/>
          <w:sz w:val="18"/>
          <w:szCs w:val="18"/>
        </w:rPr>
        <w:t>p</w:t>
      </w:r>
      <w:r w:rsidR="00BB612C" w:rsidRPr="00383403">
        <w:rPr>
          <w:rFonts w:ascii="Verdana" w:hAnsi="Verdana"/>
          <w:b w:val="0"/>
          <w:spacing w:val="-2"/>
          <w:sz w:val="18"/>
          <w:szCs w:val="18"/>
        </w:rPr>
        <w:t>er</w:t>
      </w:r>
      <w:r w:rsidR="00BB612C" w:rsidRPr="00383403">
        <w:rPr>
          <w:rFonts w:ascii="Verdana" w:hAnsi="Verdana"/>
          <w:b w:val="0"/>
          <w:sz w:val="18"/>
          <w:szCs w:val="18"/>
        </w:rPr>
        <w:t>ce</w:t>
      </w:r>
      <w:r w:rsidR="00BB612C" w:rsidRPr="00383403">
        <w:rPr>
          <w:rFonts w:ascii="Verdana" w:hAnsi="Verdana"/>
          <w:b w:val="0"/>
          <w:spacing w:val="-2"/>
          <w:sz w:val="18"/>
          <w:szCs w:val="18"/>
        </w:rPr>
        <w:t>n</w:t>
      </w:r>
      <w:r w:rsidR="00BB612C" w:rsidRPr="00383403">
        <w:rPr>
          <w:rFonts w:ascii="Verdana" w:hAnsi="Verdana"/>
          <w:b w:val="0"/>
          <w:sz w:val="18"/>
          <w:szCs w:val="18"/>
        </w:rPr>
        <w:t>t</w:t>
      </w:r>
      <w:r w:rsidR="00BB612C" w:rsidRPr="00383403">
        <w:rPr>
          <w:rFonts w:ascii="Verdana" w:hAnsi="Verdana"/>
          <w:b w:val="0"/>
          <w:spacing w:val="33"/>
          <w:sz w:val="18"/>
          <w:szCs w:val="18"/>
        </w:rPr>
        <w:t xml:space="preserve"> </w:t>
      </w:r>
      <w:r w:rsidR="00BB612C" w:rsidRPr="00383403">
        <w:rPr>
          <w:rFonts w:ascii="Verdana" w:hAnsi="Verdana"/>
          <w:b w:val="0"/>
          <w:sz w:val="18"/>
          <w:szCs w:val="18"/>
        </w:rPr>
        <w:t>of</w:t>
      </w:r>
      <w:r w:rsidR="00BB612C" w:rsidRPr="00383403">
        <w:rPr>
          <w:rFonts w:ascii="Verdana" w:hAnsi="Verdana"/>
          <w:b w:val="0"/>
          <w:spacing w:val="33"/>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z w:val="18"/>
          <w:szCs w:val="18"/>
        </w:rPr>
        <w:t>e</w:t>
      </w:r>
      <w:r w:rsidR="00BB612C" w:rsidRPr="00383403">
        <w:rPr>
          <w:rFonts w:ascii="Verdana" w:hAnsi="Verdana"/>
          <w:b w:val="0"/>
          <w:spacing w:val="34"/>
          <w:sz w:val="18"/>
          <w:szCs w:val="18"/>
        </w:rPr>
        <w:t xml:space="preserve"> </w:t>
      </w:r>
      <w:r w:rsidR="00BB612C" w:rsidRPr="00383403">
        <w:rPr>
          <w:rFonts w:ascii="Verdana" w:hAnsi="Verdana"/>
          <w:b w:val="0"/>
          <w:sz w:val="18"/>
          <w:szCs w:val="18"/>
        </w:rPr>
        <w:t>m</w:t>
      </w:r>
      <w:r w:rsidR="00BB612C" w:rsidRPr="00383403">
        <w:rPr>
          <w:rFonts w:ascii="Verdana" w:hAnsi="Verdana"/>
          <w:b w:val="0"/>
          <w:spacing w:val="-4"/>
          <w:sz w:val="18"/>
          <w:szCs w:val="18"/>
        </w:rPr>
        <w:t>e</w:t>
      </w:r>
      <w:r w:rsidR="00BB612C" w:rsidRPr="00383403">
        <w:rPr>
          <w:rFonts w:ascii="Verdana" w:hAnsi="Verdana"/>
          <w:b w:val="0"/>
          <w:sz w:val="18"/>
          <w:szCs w:val="18"/>
        </w:rPr>
        <w:t>mb</w:t>
      </w:r>
      <w:r w:rsidR="00BB612C" w:rsidRPr="00383403">
        <w:rPr>
          <w:rFonts w:ascii="Verdana" w:hAnsi="Verdana"/>
          <w:b w:val="0"/>
          <w:spacing w:val="-2"/>
          <w:sz w:val="18"/>
          <w:szCs w:val="18"/>
        </w:rPr>
        <w:t>e</w:t>
      </w:r>
      <w:r w:rsidR="00BB612C" w:rsidRPr="00383403">
        <w:rPr>
          <w:rFonts w:ascii="Verdana" w:hAnsi="Verdana"/>
          <w:b w:val="0"/>
          <w:sz w:val="18"/>
          <w:szCs w:val="18"/>
        </w:rPr>
        <w:t>rs</w:t>
      </w:r>
      <w:r w:rsidR="00BB612C" w:rsidRPr="00383403">
        <w:rPr>
          <w:rFonts w:ascii="Verdana" w:hAnsi="Verdana"/>
          <w:b w:val="0"/>
          <w:spacing w:val="33"/>
          <w:sz w:val="18"/>
          <w:szCs w:val="18"/>
        </w:rPr>
        <w:t xml:space="preserve"> </w:t>
      </w:r>
      <w:r w:rsidR="00BB612C" w:rsidRPr="00383403">
        <w:rPr>
          <w:rFonts w:ascii="Verdana" w:hAnsi="Verdana"/>
          <w:b w:val="0"/>
          <w:spacing w:val="-2"/>
          <w:sz w:val="18"/>
          <w:szCs w:val="18"/>
        </w:rPr>
        <w:t>o</w:t>
      </w:r>
      <w:r w:rsidR="00BB612C" w:rsidRPr="00383403">
        <w:rPr>
          <w:rFonts w:ascii="Verdana" w:hAnsi="Verdana"/>
          <w:b w:val="0"/>
          <w:sz w:val="18"/>
          <w:szCs w:val="18"/>
        </w:rPr>
        <w:t>f</w:t>
      </w:r>
      <w:r w:rsidR="00BB612C" w:rsidRPr="00383403">
        <w:rPr>
          <w:rFonts w:ascii="Verdana" w:hAnsi="Verdana"/>
          <w:b w:val="0"/>
          <w:spacing w:val="35"/>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he</w:t>
      </w:r>
      <w:r w:rsidR="00BB612C" w:rsidRPr="00383403">
        <w:rPr>
          <w:rFonts w:ascii="Verdana" w:hAnsi="Verdana"/>
          <w:b w:val="0"/>
          <w:spacing w:val="34"/>
          <w:sz w:val="18"/>
          <w:szCs w:val="18"/>
        </w:rPr>
        <w:t xml:space="preserve"> </w:t>
      </w:r>
      <w:r w:rsidR="00BB612C" w:rsidRPr="00383403">
        <w:rPr>
          <w:rFonts w:ascii="Verdana" w:hAnsi="Verdana"/>
          <w:b w:val="0"/>
          <w:sz w:val="18"/>
          <w:szCs w:val="18"/>
        </w:rPr>
        <w:t>Bo</w:t>
      </w:r>
      <w:r w:rsidR="00BB612C" w:rsidRPr="00383403">
        <w:rPr>
          <w:rFonts w:ascii="Verdana" w:hAnsi="Verdana"/>
          <w:b w:val="0"/>
          <w:spacing w:val="-3"/>
          <w:sz w:val="18"/>
          <w:szCs w:val="18"/>
        </w:rPr>
        <w:t>a</w:t>
      </w:r>
      <w:r w:rsidR="00BB612C" w:rsidRPr="00383403">
        <w:rPr>
          <w:rFonts w:ascii="Verdana" w:hAnsi="Verdana"/>
          <w:b w:val="0"/>
          <w:sz w:val="18"/>
          <w:szCs w:val="18"/>
        </w:rPr>
        <w:t>rd</w:t>
      </w:r>
      <w:r w:rsidR="00BB612C" w:rsidRPr="00383403">
        <w:rPr>
          <w:rFonts w:ascii="Verdana" w:hAnsi="Verdana"/>
          <w:b w:val="0"/>
          <w:spacing w:val="33"/>
          <w:sz w:val="18"/>
          <w:szCs w:val="18"/>
        </w:rPr>
        <w:t xml:space="preserve"> </w:t>
      </w:r>
      <w:r w:rsidR="00BB612C" w:rsidRPr="00383403">
        <w:rPr>
          <w:rFonts w:ascii="Verdana" w:hAnsi="Verdana"/>
          <w:b w:val="0"/>
          <w:sz w:val="18"/>
          <w:szCs w:val="18"/>
        </w:rPr>
        <w:t>pr</w:t>
      </w:r>
      <w:r w:rsidR="00BB612C" w:rsidRPr="00383403">
        <w:rPr>
          <w:rFonts w:ascii="Verdana" w:hAnsi="Verdana"/>
          <w:b w:val="0"/>
          <w:spacing w:val="-4"/>
          <w:sz w:val="18"/>
          <w:szCs w:val="18"/>
        </w:rPr>
        <w:t>e</w:t>
      </w:r>
      <w:r w:rsidR="00BB612C" w:rsidRPr="00383403">
        <w:rPr>
          <w:rFonts w:ascii="Verdana" w:hAnsi="Verdana"/>
          <w:b w:val="0"/>
          <w:sz w:val="18"/>
          <w:szCs w:val="18"/>
        </w:rPr>
        <w:t>se</w:t>
      </w:r>
      <w:r w:rsidR="00BB612C" w:rsidRPr="00383403">
        <w:rPr>
          <w:rFonts w:ascii="Verdana" w:hAnsi="Verdana"/>
          <w:b w:val="0"/>
          <w:spacing w:val="-2"/>
          <w:sz w:val="18"/>
          <w:szCs w:val="18"/>
        </w:rPr>
        <w:t>n</w:t>
      </w:r>
      <w:r w:rsidR="00BB612C" w:rsidRPr="00383403">
        <w:rPr>
          <w:rFonts w:ascii="Verdana" w:hAnsi="Verdana"/>
          <w:b w:val="0"/>
          <w:sz w:val="18"/>
          <w:szCs w:val="18"/>
        </w:rPr>
        <w:t>t</w:t>
      </w:r>
      <w:r w:rsidR="00BB612C" w:rsidRPr="00383403">
        <w:rPr>
          <w:rFonts w:ascii="Verdana" w:hAnsi="Verdana"/>
          <w:b w:val="0"/>
          <w:spacing w:val="36"/>
          <w:sz w:val="18"/>
          <w:szCs w:val="18"/>
        </w:rPr>
        <w:t xml:space="preserve"> </w:t>
      </w:r>
      <w:r w:rsidR="00BB612C" w:rsidRPr="00383403">
        <w:rPr>
          <w:rFonts w:ascii="Verdana" w:hAnsi="Verdana"/>
          <w:b w:val="0"/>
          <w:spacing w:val="-1"/>
          <w:sz w:val="18"/>
          <w:szCs w:val="18"/>
        </w:rPr>
        <w:t>an</w:t>
      </w:r>
      <w:r w:rsidR="00BB612C" w:rsidRPr="00383403">
        <w:rPr>
          <w:rFonts w:ascii="Verdana" w:hAnsi="Verdana"/>
          <w:b w:val="0"/>
          <w:sz w:val="18"/>
          <w:szCs w:val="18"/>
        </w:rPr>
        <w:t>d</w:t>
      </w:r>
      <w:r w:rsidR="00BB612C" w:rsidRPr="00383403">
        <w:rPr>
          <w:rFonts w:ascii="Verdana" w:hAnsi="Verdana"/>
          <w:b w:val="0"/>
          <w:spacing w:val="35"/>
          <w:sz w:val="18"/>
          <w:szCs w:val="18"/>
        </w:rPr>
        <w:t xml:space="preserve"> </w:t>
      </w:r>
      <w:r w:rsidR="00BB612C" w:rsidRPr="00383403">
        <w:rPr>
          <w:rFonts w:ascii="Verdana" w:hAnsi="Verdana"/>
          <w:b w:val="0"/>
          <w:spacing w:val="-2"/>
          <w:sz w:val="18"/>
          <w:szCs w:val="18"/>
        </w:rPr>
        <w:t>v</w:t>
      </w:r>
      <w:r w:rsidR="00BB612C" w:rsidRPr="00383403">
        <w:rPr>
          <w:rFonts w:ascii="Verdana" w:hAnsi="Verdana"/>
          <w:b w:val="0"/>
          <w:sz w:val="18"/>
          <w:szCs w:val="18"/>
        </w:rPr>
        <w:t>oti</w:t>
      </w:r>
      <w:r w:rsidR="00BB612C" w:rsidRPr="00383403">
        <w:rPr>
          <w:rFonts w:ascii="Verdana" w:hAnsi="Verdana"/>
          <w:b w:val="0"/>
          <w:spacing w:val="-4"/>
          <w:sz w:val="18"/>
          <w:szCs w:val="18"/>
        </w:rPr>
        <w:t>n</w:t>
      </w:r>
      <w:r w:rsidR="00BB612C" w:rsidRPr="00383403">
        <w:rPr>
          <w:rFonts w:ascii="Verdana" w:hAnsi="Verdana"/>
          <w:b w:val="0"/>
          <w:sz w:val="18"/>
          <w:szCs w:val="18"/>
        </w:rPr>
        <w:t>g</w:t>
      </w:r>
      <w:r w:rsidR="00BB612C" w:rsidRPr="00383403">
        <w:rPr>
          <w:rFonts w:ascii="Verdana" w:hAnsi="Verdana"/>
          <w:b w:val="0"/>
          <w:spacing w:val="35"/>
          <w:sz w:val="18"/>
          <w:szCs w:val="18"/>
        </w:rPr>
        <w:t xml:space="preserve"> </w:t>
      </w:r>
      <w:r w:rsidR="00BB612C" w:rsidRPr="00383403">
        <w:rPr>
          <w:rFonts w:ascii="Verdana" w:hAnsi="Verdana"/>
          <w:b w:val="0"/>
          <w:spacing w:val="-1"/>
          <w:sz w:val="18"/>
          <w:szCs w:val="18"/>
        </w:rPr>
        <w:t>a</w:t>
      </w:r>
      <w:r w:rsidR="00BB612C" w:rsidRPr="00383403">
        <w:rPr>
          <w:rFonts w:ascii="Verdana" w:hAnsi="Verdana"/>
          <w:b w:val="0"/>
          <w:sz w:val="18"/>
          <w:szCs w:val="18"/>
        </w:rPr>
        <w:t>t</w:t>
      </w:r>
      <w:r w:rsidR="00BB612C" w:rsidRPr="00383403">
        <w:rPr>
          <w:rFonts w:ascii="Verdana" w:hAnsi="Verdana"/>
          <w:b w:val="0"/>
          <w:spacing w:val="33"/>
          <w:sz w:val="18"/>
          <w:szCs w:val="18"/>
        </w:rPr>
        <w:t xml:space="preserve"> </w:t>
      </w:r>
      <w:r w:rsidR="00BB612C" w:rsidRPr="00383403">
        <w:rPr>
          <w:rFonts w:ascii="Verdana" w:hAnsi="Verdana"/>
          <w:b w:val="0"/>
          <w:sz w:val="18"/>
          <w:szCs w:val="18"/>
        </w:rPr>
        <w:t>s</w:t>
      </w:r>
      <w:r w:rsidR="00BB612C" w:rsidRPr="00383403">
        <w:rPr>
          <w:rFonts w:ascii="Verdana" w:hAnsi="Verdana"/>
          <w:b w:val="0"/>
          <w:spacing w:val="-2"/>
          <w:sz w:val="18"/>
          <w:szCs w:val="18"/>
        </w:rPr>
        <w:t>uc</w:t>
      </w:r>
      <w:r w:rsidR="00BB612C" w:rsidRPr="00383403">
        <w:rPr>
          <w:rFonts w:ascii="Verdana" w:hAnsi="Verdana"/>
          <w:b w:val="0"/>
          <w:sz w:val="18"/>
          <w:szCs w:val="18"/>
        </w:rPr>
        <w:t>h m</w:t>
      </w:r>
      <w:r w:rsidR="00BB612C" w:rsidRPr="00383403">
        <w:rPr>
          <w:rFonts w:ascii="Verdana" w:hAnsi="Verdana"/>
          <w:b w:val="0"/>
          <w:spacing w:val="-2"/>
          <w:sz w:val="18"/>
          <w:szCs w:val="18"/>
        </w:rPr>
        <w:t>ee</w:t>
      </w:r>
      <w:r w:rsidR="00BB612C" w:rsidRPr="00383403">
        <w:rPr>
          <w:rFonts w:ascii="Verdana" w:hAnsi="Verdana"/>
          <w:b w:val="0"/>
          <w:sz w:val="18"/>
          <w:szCs w:val="18"/>
        </w:rPr>
        <w:t>ti</w:t>
      </w:r>
      <w:r w:rsidR="00BB612C" w:rsidRPr="00383403">
        <w:rPr>
          <w:rFonts w:ascii="Verdana" w:hAnsi="Verdana"/>
          <w:b w:val="0"/>
          <w:spacing w:val="-1"/>
          <w:sz w:val="18"/>
          <w:szCs w:val="18"/>
        </w:rPr>
        <w:t>n</w:t>
      </w:r>
      <w:r w:rsidR="00BB612C" w:rsidRPr="00383403">
        <w:rPr>
          <w:rFonts w:ascii="Verdana" w:hAnsi="Verdana"/>
          <w:b w:val="0"/>
          <w:sz w:val="18"/>
          <w:szCs w:val="18"/>
        </w:rPr>
        <w:t>g</w:t>
      </w:r>
      <w:r w:rsidR="00BB612C" w:rsidRPr="00383403">
        <w:rPr>
          <w:rFonts w:ascii="Verdana" w:hAnsi="Verdana"/>
          <w:b w:val="0"/>
          <w:spacing w:val="9"/>
          <w:sz w:val="18"/>
          <w:szCs w:val="18"/>
        </w:rPr>
        <w:t xml:space="preserve"> </w:t>
      </w:r>
      <w:r w:rsidR="00BB612C" w:rsidRPr="00383403">
        <w:rPr>
          <w:rFonts w:ascii="Verdana" w:hAnsi="Verdana"/>
          <w:b w:val="0"/>
          <w:sz w:val="18"/>
          <w:szCs w:val="18"/>
        </w:rPr>
        <w:t>w</w:t>
      </w:r>
      <w:r w:rsidR="00BB612C" w:rsidRPr="00383403">
        <w:rPr>
          <w:rFonts w:ascii="Verdana" w:hAnsi="Verdana"/>
          <w:b w:val="0"/>
          <w:spacing w:val="1"/>
          <w:sz w:val="18"/>
          <w:szCs w:val="18"/>
        </w:rPr>
        <w:t>h</w:t>
      </w:r>
      <w:r w:rsidR="00BB612C" w:rsidRPr="00383403">
        <w:rPr>
          <w:rFonts w:ascii="Verdana" w:hAnsi="Verdana"/>
          <w:b w:val="0"/>
          <w:spacing w:val="-4"/>
          <w:sz w:val="18"/>
          <w:szCs w:val="18"/>
        </w:rPr>
        <w:t>e</w:t>
      </w:r>
      <w:r w:rsidR="00BB612C" w:rsidRPr="00383403">
        <w:rPr>
          <w:rFonts w:ascii="Verdana" w:hAnsi="Verdana"/>
          <w:b w:val="0"/>
          <w:sz w:val="18"/>
          <w:szCs w:val="18"/>
        </w:rPr>
        <w:t>re</w:t>
      </w:r>
      <w:r w:rsidR="00BB612C" w:rsidRPr="00383403">
        <w:rPr>
          <w:rFonts w:ascii="Verdana" w:hAnsi="Verdana"/>
          <w:b w:val="0"/>
          <w:spacing w:val="7"/>
          <w:sz w:val="18"/>
          <w:szCs w:val="18"/>
        </w:rPr>
        <w:t xml:space="preserve"> </w:t>
      </w:r>
      <w:r w:rsidR="00BB612C" w:rsidRPr="00383403">
        <w:rPr>
          <w:rFonts w:ascii="Verdana" w:hAnsi="Verdana"/>
          <w:b w:val="0"/>
          <w:sz w:val="18"/>
          <w:szCs w:val="18"/>
        </w:rPr>
        <w:t>a</w:t>
      </w:r>
      <w:r w:rsidR="00BB612C" w:rsidRPr="00383403">
        <w:rPr>
          <w:rFonts w:ascii="Verdana" w:hAnsi="Verdana"/>
          <w:b w:val="0"/>
          <w:spacing w:val="8"/>
          <w:sz w:val="18"/>
          <w:szCs w:val="18"/>
        </w:rPr>
        <w:t xml:space="preserve"> </w:t>
      </w:r>
      <w:r w:rsidR="00BB612C" w:rsidRPr="00383403">
        <w:rPr>
          <w:rFonts w:ascii="Verdana" w:hAnsi="Verdana"/>
          <w:b w:val="0"/>
          <w:spacing w:val="-2"/>
          <w:sz w:val="18"/>
          <w:szCs w:val="18"/>
        </w:rPr>
        <w:t>q</w:t>
      </w:r>
      <w:r w:rsidR="00BB612C" w:rsidRPr="00383403">
        <w:rPr>
          <w:rFonts w:ascii="Verdana" w:hAnsi="Verdana"/>
          <w:b w:val="0"/>
          <w:sz w:val="18"/>
          <w:szCs w:val="18"/>
        </w:rPr>
        <w:t>u</w:t>
      </w:r>
      <w:r w:rsidR="00BB612C" w:rsidRPr="00383403">
        <w:rPr>
          <w:rFonts w:ascii="Verdana" w:hAnsi="Verdana"/>
          <w:b w:val="0"/>
          <w:spacing w:val="1"/>
          <w:sz w:val="18"/>
          <w:szCs w:val="18"/>
        </w:rPr>
        <w:t>o</w:t>
      </w:r>
      <w:r w:rsidR="00BB612C" w:rsidRPr="00383403">
        <w:rPr>
          <w:rFonts w:ascii="Verdana" w:hAnsi="Verdana"/>
          <w:b w:val="0"/>
          <w:spacing w:val="-2"/>
          <w:sz w:val="18"/>
          <w:szCs w:val="18"/>
        </w:rPr>
        <w:t>r</w:t>
      </w:r>
      <w:r w:rsidR="00BB612C" w:rsidRPr="00383403">
        <w:rPr>
          <w:rFonts w:ascii="Verdana" w:hAnsi="Verdana"/>
          <w:b w:val="0"/>
          <w:spacing w:val="-3"/>
          <w:sz w:val="18"/>
          <w:szCs w:val="18"/>
        </w:rPr>
        <w:t>u</w:t>
      </w:r>
      <w:r w:rsidR="00BB612C" w:rsidRPr="00383403">
        <w:rPr>
          <w:rFonts w:ascii="Verdana" w:hAnsi="Verdana"/>
          <w:b w:val="0"/>
          <w:sz w:val="18"/>
          <w:szCs w:val="18"/>
        </w:rPr>
        <w:t>m</w:t>
      </w:r>
      <w:r w:rsidR="00BB612C" w:rsidRPr="00383403">
        <w:rPr>
          <w:rFonts w:ascii="Verdana" w:hAnsi="Verdana"/>
          <w:b w:val="0"/>
          <w:spacing w:val="8"/>
          <w:sz w:val="18"/>
          <w:szCs w:val="18"/>
        </w:rPr>
        <w:t xml:space="preserve"> </w:t>
      </w:r>
      <w:r>
        <w:rPr>
          <w:rFonts w:ascii="Verdana" w:hAnsi="Verdana"/>
          <w:b w:val="0"/>
          <w:sz w:val="18"/>
          <w:szCs w:val="18"/>
        </w:rPr>
        <w:t xml:space="preserve">  i</w:t>
      </w:r>
      <w:r w:rsidR="00BB612C" w:rsidRPr="00383403">
        <w:rPr>
          <w:rFonts w:ascii="Verdana" w:hAnsi="Verdana"/>
          <w:b w:val="0"/>
          <w:sz w:val="18"/>
          <w:szCs w:val="18"/>
        </w:rPr>
        <w:t>s</w:t>
      </w:r>
      <w:r w:rsidR="00BB612C" w:rsidRPr="00383403">
        <w:rPr>
          <w:rFonts w:ascii="Verdana" w:hAnsi="Verdana"/>
          <w:b w:val="0"/>
          <w:spacing w:val="7"/>
          <w:sz w:val="18"/>
          <w:szCs w:val="18"/>
        </w:rPr>
        <w:t xml:space="preserve"> </w:t>
      </w:r>
      <w:r w:rsidR="00BB612C" w:rsidRPr="00383403">
        <w:rPr>
          <w:rFonts w:ascii="Verdana" w:hAnsi="Verdana"/>
          <w:b w:val="0"/>
          <w:sz w:val="18"/>
          <w:szCs w:val="18"/>
        </w:rPr>
        <w:t>pr</w:t>
      </w:r>
      <w:r w:rsidR="00BB612C" w:rsidRPr="00383403">
        <w:rPr>
          <w:rFonts w:ascii="Verdana" w:hAnsi="Verdana"/>
          <w:b w:val="0"/>
          <w:spacing w:val="-2"/>
          <w:sz w:val="18"/>
          <w:szCs w:val="18"/>
        </w:rPr>
        <w:t>e</w:t>
      </w:r>
      <w:r w:rsidR="00BB612C" w:rsidRPr="00383403">
        <w:rPr>
          <w:rFonts w:ascii="Verdana" w:hAnsi="Verdana"/>
          <w:b w:val="0"/>
          <w:sz w:val="18"/>
          <w:szCs w:val="18"/>
        </w:rPr>
        <w:t>se</w:t>
      </w:r>
      <w:r w:rsidR="00BB612C" w:rsidRPr="00383403">
        <w:rPr>
          <w:rFonts w:ascii="Verdana" w:hAnsi="Verdana"/>
          <w:b w:val="0"/>
          <w:spacing w:val="-2"/>
          <w:sz w:val="18"/>
          <w:szCs w:val="18"/>
        </w:rPr>
        <w:t>n</w:t>
      </w:r>
      <w:r w:rsidR="00BB612C" w:rsidRPr="00383403">
        <w:rPr>
          <w:rFonts w:ascii="Verdana" w:hAnsi="Verdana"/>
          <w:b w:val="0"/>
          <w:sz w:val="18"/>
          <w:szCs w:val="18"/>
        </w:rPr>
        <w:t>t,</w:t>
      </w:r>
      <w:r w:rsidR="00BB612C" w:rsidRPr="00383403">
        <w:rPr>
          <w:rFonts w:ascii="Verdana" w:hAnsi="Verdana"/>
          <w:b w:val="0"/>
          <w:spacing w:val="7"/>
          <w:sz w:val="18"/>
          <w:szCs w:val="18"/>
        </w:rPr>
        <w:t xml:space="preserve"> </w:t>
      </w:r>
      <w:r w:rsidR="00BB612C" w:rsidRPr="00383403">
        <w:rPr>
          <w:rFonts w:ascii="Verdana" w:hAnsi="Verdana"/>
          <w:b w:val="0"/>
          <w:spacing w:val="-2"/>
          <w:sz w:val="18"/>
          <w:szCs w:val="18"/>
        </w:rPr>
        <w:t>p</w:t>
      </w:r>
      <w:r w:rsidR="00BB612C" w:rsidRPr="00383403">
        <w:rPr>
          <w:rFonts w:ascii="Verdana" w:hAnsi="Verdana"/>
          <w:b w:val="0"/>
          <w:sz w:val="18"/>
          <w:szCs w:val="18"/>
        </w:rPr>
        <w:t>r</w:t>
      </w:r>
      <w:r w:rsidR="00BB612C" w:rsidRPr="00383403">
        <w:rPr>
          <w:rFonts w:ascii="Verdana" w:hAnsi="Verdana"/>
          <w:b w:val="0"/>
          <w:spacing w:val="-2"/>
          <w:sz w:val="18"/>
          <w:szCs w:val="18"/>
        </w:rPr>
        <w:t>o</w:t>
      </w:r>
      <w:r w:rsidR="00BB612C" w:rsidRPr="00383403">
        <w:rPr>
          <w:rFonts w:ascii="Verdana" w:hAnsi="Verdana"/>
          <w:b w:val="0"/>
          <w:sz w:val="18"/>
          <w:szCs w:val="18"/>
        </w:rPr>
        <w:t>vidi</w:t>
      </w:r>
      <w:r w:rsidR="00BB612C" w:rsidRPr="00383403">
        <w:rPr>
          <w:rFonts w:ascii="Verdana" w:hAnsi="Verdana"/>
          <w:b w:val="0"/>
          <w:spacing w:val="-3"/>
          <w:sz w:val="18"/>
          <w:szCs w:val="18"/>
        </w:rPr>
        <w:t>n</w:t>
      </w:r>
      <w:r w:rsidR="00BB612C" w:rsidRPr="00383403">
        <w:rPr>
          <w:rFonts w:ascii="Verdana" w:hAnsi="Verdana"/>
          <w:b w:val="0"/>
          <w:sz w:val="18"/>
          <w:szCs w:val="18"/>
        </w:rPr>
        <w:t>g</w:t>
      </w:r>
      <w:r w:rsidR="00BB612C" w:rsidRPr="00383403">
        <w:rPr>
          <w:rFonts w:ascii="Verdana" w:hAnsi="Verdana"/>
          <w:b w:val="0"/>
          <w:spacing w:val="6"/>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pacing w:val="-1"/>
          <w:sz w:val="18"/>
          <w:szCs w:val="18"/>
        </w:rPr>
        <w:t>a</w:t>
      </w:r>
      <w:r w:rsidR="00BB612C" w:rsidRPr="00383403">
        <w:rPr>
          <w:rFonts w:ascii="Verdana" w:hAnsi="Verdana"/>
          <w:b w:val="0"/>
          <w:sz w:val="18"/>
          <w:szCs w:val="18"/>
        </w:rPr>
        <w:t>t</w:t>
      </w:r>
      <w:r w:rsidR="00BB612C" w:rsidRPr="00383403">
        <w:rPr>
          <w:rFonts w:ascii="Verdana" w:hAnsi="Verdana"/>
          <w:b w:val="0"/>
          <w:spacing w:val="7"/>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he</w:t>
      </w:r>
      <w:r w:rsidR="00BB612C" w:rsidRPr="00383403">
        <w:rPr>
          <w:rFonts w:ascii="Verdana" w:hAnsi="Verdana"/>
          <w:b w:val="0"/>
          <w:spacing w:val="7"/>
          <w:sz w:val="18"/>
          <w:szCs w:val="18"/>
        </w:rPr>
        <w:t xml:space="preserve"> </w:t>
      </w:r>
      <w:r w:rsidR="00BB612C" w:rsidRPr="00383403">
        <w:rPr>
          <w:rFonts w:ascii="Verdana" w:hAnsi="Verdana"/>
          <w:b w:val="0"/>
          <w:sz w:val="18"/>
          <w:szCs w:val="18"/>
        </w:rPr>
        <w:t>p</w:t>
      </w:r>
      <w:r w:rsidR="00BB612C" w:rsidRPr="00383403">
        <w:rPr>
          <w:rFonts w:ascii="Verdana" w:hAnsi="Verdana"/>
          <w:b w:val="0"/>
          <w:spacing w:val="-2"/>
          <w:sz w:val="18"/>
          <w:szCs w:val="18"/>
        </w:rPr>
        <w:t>ro</w:t>
      </w:r>
      <w:r w:rsidR="00BB612C" w:rsidRPr="00383403">
        <w:rPr>
          <w:rFonts w:ascii="Verdana" w:hAnsi="Verdana"/>
          <w:b w:val="0"/>
          <w:sz w:val="18"/>
          <w:szCs w:val="18"/>
        </w:rPr>
        <w:t>p</w:t>
      </w:r>
      <w:r w:rsidR="00BB612C" w:rsidRPr="00383403">
        <w:rPr>
          <w:rFonts w:ascii="Verdana" w:hAnsi="Verdana"/>
          <w:b w:val="0"/>
          <w:spacing w:val="-2"/>
          <w:sz w:val="18"/>
          <w:szCs w:val="18"/>
        </w:rPr>
        <w:t>o</w:t>
      </w:r>
      <w:r w:rsidR="00BB612C" w:rsidRPr="00383403">
        <w:rPr>
          <w:rFonts w:ascii="Verdana" w:hAnsi="Verdana"/>
          <w:b w:val="0"/>
          <w:sz w:val="18"/>
          <w:szCs w:val="18"/>
        </w:rPr>
        <w:t>sed</w:t>
      </w:r>
      <w:r w:rsidR="00BB612C" w:rsidRPr="00383403">
        <w:rPr>
          <w:rFonts w:ascii="Verdana" w:hAnsi="Verdana"/>
          <w:b w:val="0"/>
          <w:spacing w:val="8"/>
          <w:sz w:val="18"/>
          <w:szCs w:val="18"/>
        </w:rPr>
        <w:t xml:space="preserve"> </w:t>
      </w:r>
      <w:r w:rsidR="00BB612C" w:rsidRPr="00383403">
        <w:rPr>
          <w:rFonts w:ascii="Verdana" w:hAnsi="Verdana"/>
          <w:b w:val="0"/>
          <w:spacing w:val="-2"/>
          <w:sz w:val="18"/>
          <w:szCs w:val="18"/>
        </w:rPr>
        <w:t>c</w:t>
      </w:r>
      <w:r w:rsidR="00BB612C" w:rsidRPr="00383403">
        <w:rPr>
          <w:rFonts w:ascii="Verdana" w:hAnsi="Verdana"/>
          <w:b w:val="0"/>
          <w:sz w:val="18"/>
          <w:szCs w:val="18"/>
        </w:rPr>
        <w:t>h</w:t>
      </w:r>
      <w:r w:rsidR="00BB612C" w:rsidRPr="00383403">
        <w:rPr>
          <w:rFonts w:ascii="Verdana" w:hAnsi="Verdana"/>
          <w:b w:val="0"/>
          <w:spacing w:val="-4"/>
          <w:sz w:val="18"/>
          <w:szCs w:val="18"/>
        </w:rPr>
        <w:t>a</w:t>
      </w:r>
      <w:r w:rsidR="00BB612C" w:rsidRPr="00383403">
        <w:rPr>
          <w:rFonts w:ascii="Verdana" w:hAnsi="Verdana"/>
          <w:b w:val="0"/>
          <w:spacing w:val="-1"/>
          <w:sz w:val="18"/>
          <w:szCs w:val="18"/>
        </w:rPr>
        <w:t>n</w:t>
      </w:r>
      <w:r w:rsidR="00BB612C" w:rsidRPr="00383403">
        <w:rPr>
          <w:rFonts w:ascii="Verdana" w:hAnsi="Verdana"/>
          <w:b w:val="0"/>
          <w:sz w:val="18"/>
          <w:szCs w:val="18"/>
        </w:rPr>
        <w:t>ges</w:t>
      </w:r>
      <w:r w:rsidR="00BB612C" w:rsidRPr="00383403">
        <w:rPr>
          <w:rFonts w:ascii="Verdana" w:hAnsi="Verdana"/>
          <w:b w:val="0"/>
          <w:spacing w:val="8"/>
          <w:sz w:val="18"/>
          <w:szCs w:val="18"/>
        </w:rPr>
        <w:t xml:space="preserve"> </w:t>
      </w:r>
      <w:r w:rsidR="00BB612C" w:rsidRPr="00383403">
        <w:rPr>
          <w:rFonts w:ascii="Verdana" w:hAnsi="Verdana"/>
          <w:b w:val="0"/>
          <w:sz w:val="18"/>
          <w:szCs w:val="18"/>
        </w:rPr>
        <w:t>fi</w:t>
      </w:r>
      <w:r w:rsidR="00BB612C" w:rsidRPr="00383403">
        <w:rPr>
          <w:rFonts w:ascii="Verdana" w:hAnsi="Verdana"/>
          <w:b w:val="0"/>
          <w:spacing w:val="-2"/>
          <w:sz w:val="18"/>
          <w:szCs w:val="18"/>
        </w:rPr>
        <w:t>r</w:t>
      </w:r>
      <w:r w:rsidR="00BB612C" w:rsidRPr="00383403">
        <w:rPr>
          <w:rFonts w:ascii="Verdana" w:hAnsi="Verdana"/>
          <w:b w:val="0"/>
          <w:sz w:val="18"/>
          <w:szCs w:val="18"/>
        </w:rPr>
        <w:t>st</w:t>
      </w:r>
      <w:r w:rsidR="00BB612C" w:rsidRPr="00383403">
        <w:rPr>
          <w:rFonts w:ascii="Verdana" w:hAnsi="Verdana"/>
          <w:b w:val="0"/>
          <w:spacing w:val="7"/>
          <w:sz w:val="18"/>
          <w:szCs w:val="18"/>
        </w:rPr>
        <w:t xml:space="preserve"> </w:t>
      </w:r>
      <w:r w:rsidR="00BB612C" w:rsidRPr="00383403">
        <w:rPr>
          <w:rFonts w:ascii="Verdana" w:hAnsi="Verdana"/>
          <w:b w:val="0"/>
          <w:sz w:val="18"/>
          <w:szCs w:val="18"/>
        </w:rPr>
        <w:t>h</w:t>
      </w:r>
      <w:r w:rsidR="00BB612C" w:rsidRPr="00383403">
        <w:rPr>
          <w:rFonts w:ascii="Verdana" w:hAnsi="Verdana"/>
          <w:b w:val="0"/>
          <w:spacing w:val="-1"/>
          <w:sz w:val="18"/>
          <w:szCs w:val="18"/>
        </w:rPr>
        <w:t>a</w:t>
      </w:r>
      <w:r w:rsidR="00BB612C" w:rsidRPr="00383403">
        <w:rPr>
          <w:rFonts w:ascii="Verdana" w:hAnsi="Verdana"/>
          <w:b w:val="0"/>
          <w:sz w:val="18"/>
          <w:szCs w:val="18"/>
        </w:rPr>
        <w:t>ve</w:t>
      </w:r>
      <w:r w:rsidR="00BB612C" w:rsidRPr="00383403">
        <w:rPr>
          <w:rFonts w:ascii="Verdana" w:hAnsi="Verdana"/>
          <w:b w:val="0"/>
          <w:spacing w:val="6"/>
          <w:sz w:val="18"/>
          <w:szCs w:val="18"/>
        </w:rPr>
        <w:t xml:space="preserve"> </w:t>
      </w:r>
      <w:r w:rsidR="00BB612C" w:rsidRPr="00383403">
        <w:rPr>
          <w:rFonts w:ascii="Verdana" w:hAnsi="Verdana"/>
          <w:b w:val="0"/>
          <w:sz w:val="18"/>
          <w:szCs w:val="18"/>
        </w:rPr>
        <w:t>b</w:t>
      </w:r>
      <w:r w:rsidR="00BB612C" w:rsidRPr="00383403">
        <w:rPr>
          <w:rFonts w:ascii="Verdana" w:hAnsi="Verdana"/>
          <w:b w:val="0"/>
          <w:spacing w:val="-2"/>
          <w:sz w:val="18"/>
          <w:szCs w:val="18"/>
        </w:rPr>
        <w:t>ee</w:t>
      </w:r>
      <w:r w:rsidR="00BB612C" w:rsidRPr="00383403">
        <w:rPr>
          <w:rFonts w:ascii="Verdana" w:hAnsi="Verdana"/>
          <w:b w:val="0"/>
          <w:sz w:val="18"/>
          <w:szCs w:val="18"/>
        </w:rPr>
        <w:t>n su</w:t>
      </w:r>
      <w:r w:rsidR="00BB612C" w:rsidRPr="00383403">
        <w:rPr>
          <w:rFonts w:ascii="Verdana" w:hAnsi="Verdana"/>
          <w:b w:val="0"/>
          <w:spacing w:val="-2"/>
          <w:sz w:val="18"/>
          <w:szCs w:val="18"/>
        </w:rPr>
        <w:t>b</w:t>
      </w:r>
      <w:r w:rsidR="00BB612C" w:rsidRPr="00383403">
        <w:rPr>
          <w:rFonts w:ascii="Verdana" w:hAnsi="Verdana"/>
          <w:b w:val="0"/>
          <w:sz w:val="18"/>
          <w:szCs w:val="18"/>
        </w:rPr>
        <w:t>mit</w:t>
      </w:r>
      <w:r w:rsidR="00BB612C" w:rsidRPr="00383403">
        <w:rPr>
          <w:rFonts w:ascii="Verdana" w:hAnsi="Verdana"/>
          <w:b w:val="0"/>
          <w:spacing w:val="1"/>
          <w:sz w:val="18"/>
          <w:szCs w:val="18"/>
        </w:rPr>
        <w:t>t</w:t>
      </w:r>
      <w:r w:rsidR="00BB612C" w:rsidRPr="00383403">
        <w:rPr>
          <w:rFonts w:ascii="Verdana" w:hAnsi="Verdana"/>
          <w:b w:val="0"/>
          <w:spacing w:val="-2"/>
          <w:sz w:val="18"/>
          <w:szCs w:val="18"/>
        </w:rPr>
        <w:t>e</w:t>
      </w:r>
      <w:r w:rsidR="00BB612C" w:rsidRPr="00383403">
        <w:rPr>
          <w:rFonts w:ascii="Verdana" w:hAnsi="Verdana"/>
          <w:b w:val="0"/>
          <w:sz w:val="18"/>
          <w:szCs w:val="18"/>
        </w:rPr>
        <w:t>d</w:t>
      </w:r>
      <w:r w:rsidR="00BB612C" w:rsidRPr="00383403">
        <w:rPr>
          <w:rFonts w:ascii="Verdana" w:hAnsi="Verdana"/>
          <w:b w:val="0"/>
          <w:spacing w:val="21"/>
          <w:sz w:val="18"/>
          <w:szCs w:val="18"/>
        </w:rPr>
        <w:t xml:space="preserve"> </w:t>
      </w:r>
      <w:r w:rsidR="00BB612C" w:rsidRPr="00383403">
        <w:rPr>
          <w:rFonts w:ascii="Verdana" w:hAnsi="Verdana"/>
          <w:b w:val="0"/>
          <w:sz w:val="18"/>
          <w:szCs w:val="18"/>
        </w:rPr>
        <w:t>to</w:t>
      </w:r>
      <w:r w:rsidR="00BB612C" w:rsidRPr="00383403">
        <w:rPr>
          <w:rFonts w:ascii="Verdana" w:hAnsi="Verdana"/>
          <w:b w:val="0"/>
          <w:spacing w:val="22"/>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z w:val="18"/>
          <w:szCs w:val="18"/>
        </w:rPr>
        <w:t>e</w:t>
      </w:r>
      <w:r w:rsidR="00BB612C" w:rsidRPr="00383403">
        <w:rPr>
          <w:rFonts w:ascii="Verdana" w:hAnsi="Verdana"/>
          <w:b w:val="0"/>
          <w:spacing w:val="22"/>
          <w:sz w:val="18"/>
          <w:szCs w:val="18"/>
        </w:rPr>
        <w:t xml:space="preserve"> </w:t>
      </w:r>
      <w:r w:rsidR="00BB612C" w:rsidRPr="00383403">
        <w:rPr>
          <w:rFonts w:ascii="Verdana" w:hAnsi="Verdana"/>
          <w:b w:val="0"/>
          <w:spacing w:val="-3"/>
          <w:sz w:val="18"/>
          <w:szCs w:val="18"/>
        </w:rPr>
        <w:t>B</w:t>
      </w:r>
      <w:r w:rsidR="00BB612C" w:rsidRPr="00383403">
        <w:rPr>
          <w:rFonts w:ascii="Verdana" w:hAnsi="Verdana"/>
          <w:b w:val="0"/>
          <w:sz w:val="18"/>
          <w:szCs w:val="18"/>
        </w:rPr>
        <w:t>o</w:t>
      </w:r>
      <w:r w:rsidR="00BB612C" w:rsidRPr="00383403">
        <w:rPr>
          <w:rFonts w:ascii="Verdana" w:hAnsi="Verdana"/>
          <w:b w:val="0"/>
          <w:spacing w:val="-1"/>
          <w:sz w:val="18"/>
          <w:szCs w:val="18"/>
        </w:rPr>
        <w:t>a</w:t>
      </w:r>
      <w:r w:rsidR="00BB612C" w:rsidRPr="00383403">
        <w:rPr>
          <w:rFonts w:ascii="Verdana" w:hAnsi="Verdana"/>
          <w:b w:val="0"/>
          <w:sz w:val="18"/>
          <w:szCs w:val="18"/>
        </w:rPr>
        <w:t>rd</w:t>
      </w:r>
      <w:r w:rsidR="00BB612C" w:rsidRPr="00383403">
        <w:rPr>
          <w:rFonts w:ascii="Verdana" w:hAnsi="Verdana"/>
          <w:b w:val="0"/>
          <w:spacing w:val="21"/>
          <w:sz w:val="18"/>
          <w:szCs w:val="18"/>
        </w:rPr>
        <w:t xml:space="preserve"> </w:t>
      </w:r>
      <w:r>
        <w:rPr>
          <w:rFonts w:ascii="Verdana" w:hAnsi="Verdana"/>
          <w:b w:val="0"/>
          <w:sz w:val="18"/>
          <w:szCs w:val="18"/>
        </w:rPr>
        <w:t>M</w:t>
      </w:r>
      <w:r w:rsidR="00BB612C" w:rsidRPr="00383403">
        <w:rPr>
          <w:rFonts w:ascii="Verdana" w:hAnsi="Verdana"/>
          <w:b w:val="0"/>
          <w:spacing w:val="-2"/>
          <w:sz w:val="18"/>
          <w:szCs w:val="18"/>
        </w:rPr>
        <w:t>e</w:t>
      </w:r>
      <w:r w:rsidR="00BB612C" w:rsidRPr="00383403">
        <w:rPr>
          <w:rFonts w:ascii="Verdana" w:hAnsi="Verdana"/>
          <w:b w:val="0"/>
          <w:sz w:val="18"/>
          <w:szCs w:val="18"/>
        </w:rPr>
        <w:t>mb</w:t>
      </w:r>
      <w:r w:rsidR="00BB612C" w:rsidRPr="00383403">
        <w:rPr>
          <w:rFonts w:ascii="Verdana" w:hAnsi="Verdana"/>
          <w:b w:val="0"/>
          <w:spacing w:val="-2"/>
          <w:sz w:val="18"/>
          <w:szCs w:val="18"/>
        </w:rPr>
        <w:t>e</w:t>
      </w:r>
      <w:r w:rsidR="00BB612C" w:rsidRPr="00383403">
        <w:rPr>
          <w:rFonts w:ascii="Verdana" w:hAnsi="Verdana"/>
          <w:b w:val="0"/>
          <w:sz w:val="18"/>
          <w:szCs w:val="18"/>
        </w:rPr>
        <w:t>rs</w:t>
      </w:r>
      <w:r w:rsidR="00BB612C" w:rsidRPr="00383403">
        <w:rPr>
          <w:rFonts w:ascii="Verdana" w:hAnsi="Verdana"/>
          <w:b w:val="0"/>
          <w:spacing w:val="21"/>
          <w:sz w:val="18"/>
          <w:szCs w:val="18"/>
        </w:rPr>
        <w:t xml:space="preserve"> </w:t>
      </w:r>
      <w:r w:rsidR="00BB612C" w:rsidRPr="00383403">
        <w:rPr>
          <w:rFonts w:ascii="Verdana" w:hAnsi="Verdana"/>
          <w:b w:val="0"/>
          <w:sz w:val="18"/>
          <w:szCs w:val="18"/>
        </w:rPr>
        <w:t>f</w:t>
      </w:r>
      <w:r w:rsidR="00BB612C" w:rsidRPr="00383403">
        <w:rPr>
          <w:rFonts w:ascii="Verdana" w:hAnsi="Verdana"/>
          <w:b w:val="0"/>
          <w:spacing w:val="-2"/>
          <w:sz w:val="18"/>
          <w:szCs w:val="18"/>
        </w:rPr>
        <w:t>o</w:t>
      </w:r>
      <w:r w:rsidR="00BB612C" w:rsidRPr="00383403">
        <w:rPr>
          <w:rFonts w:ascii="Verdana" w:hAnsi="Verdana"/>
          <w:b w:val="0"/>
          <w:sz w:val="18"/>
          <w:szCs w:val="18"/>
        </w:rPr>
        <w:t>r</w:t>
      </w:r>
      <w:r w:rsidR="00BB612C" w:rsidRPr="00383403">
        <w:rPr>
          <w:rFonts w:ascii="Verdana" w:hAnsi="Verdana"/>
          <w:b w:val="0"/>
          <w:spacing w:val="24"/>
          <w:sz w:val="18"/>
          <w:szCs w:val="18"/>
        </w:rPr>
        <w:t xml:space="preserve"> </w:t>
      </w:r>
      <w:r w:rsidR="00DE2E1C" w:rsidRPr="00383403">
        <w:rPr>
          <w:rFonts w:ascii="Verdana" w:hAnsi="Verdana"/>
          <w:b w:val="0"/>
          <w:sz w:val="18"/>
          <w:szCs w:val="18"/>
        </w:rPr>
        <w:t>t</w:t>
      </w:r>
      <w:r w:rsidR="00DE2E1C" w:rsidRPr="00383403">
        <w:rPr>
          <w:rFonts w:ascii="Verdana" w:hAnsi="Verdana"/>
          <w:b w:val="0"/>
          <w:spacing w:val="1"/>
          <w:sz w:val="18"/>
          <w:szCs w:val="18"/>
        </w:rPr>
        <w:t>h</w:t>
      </w:r>
      <w:r w:rsidR="00DE2E1C" w:rsidRPr="00383403">
        <w:rPr>
          <w:rFonts w:ascii="Verdana" w:hAnsi="Verdana"/>
          <w:b w:val="0"/>
          <w:spacing w:val="-2"/>
          <w:sz w:val="18"/>
          <w:szCs w:val="18"/>
        </w:rPr>
        <w:t>e</w:t>
      </w:r>
      <w:r w:rsidR="00DE2E1C" w:rsidRPr="00383403">
        <w:rPr>
          <w:rFonts w:ascii="Verdana" w:hAnsi="Verdana"/>
          <w:b w:val="0"/>
          <w:spacing w:val="-3"/>
          <w:sz w:val="18"/>
          <w:szCs w:val="18"/>
        </w:rPr>
        <w:t>i</w:t>
      </w:r>
      <w:r w:rsidR="00DE2E1C" w:rsidRPr="00383403">
        <w:rPr>
          <w:rFonts w:ascii="Verdana" w:hAnsi="Verdana"/>
          <w:b w:val="0"/>
          <w:sz w:val="18"/>
          <w:szCs w:val="18"/>
        </w:rPr>
        <w:t>r</w:t>
      </w:r>
      <w:r w:rsidR="00DE2E1C" w:rsidRPr="00383403">
        <w:rPr>
          <w:rFonts w:ascii="Verdana" w:hAnsi="Verdana"/>
          <w:b w:val="0"/>
          <w:spacing w:val="24"/>
          <w:sz w:val="18"/>
          <w:szCs w:val="18"/>
        </w:rPr>
        <w:t xml:space="preserve"> </w:t>
      </w:r>
      <w:r w:rsidR="00DE2E1C">
        <w:rPr>
          <w:rFonts w:ascii="Verdana" w:hAnsi="Verdana"/>
          <w:b w:val="0"/>
          <w:spacing w:val="24"/>
          <w:sz w:val="18"/>
          <w:szCs w:val="18"/>
        </w:rPr>
        <w:t>review</w:t>
      </w:r>
      <w:r w:rsidR="00BB612C" w:rsidRPr="00383403">
        <w:rPr>
          <w:rFonts w:ascii="Verdana" w:hAnsi="Verdana"/>
          <w:b w:val="0"/>
          <w:spacing w:val="23"/>
          <w:sz w:val="18"/>
          <w:szCs w:val="18"/>
        </w:rPr>
        <w:t xml:space="preserve"> </w:t>
      </w:r>
      <w:r w:rsidR="00BB612C" w:rsidRPr="00383403">
        <w:rPr>
          <w:rFonts w:ascii="Verdana" w:hAnsi="Verdana"/>
          <w:b w:val="0"/>
          <w:spacing w:val="-1"/>
          <w:sz w:val="18"/>
          <w:szCs w:val="18"/>
        </w:rPr>
        <w:t>n</w:t>
      </w:r>
      <w:r w:rsidR="00BB612C" w:rsidRPr="00383403">
        <w:rPr>
          <w:rFonts w:ascii="Verdana" w:hAnsi="Verdana"/>
          <w:b w:val="0"/>
          <w:sz w:val="18"/>
          <w:szCs w:val="18"/>
        </w:rPr>
        <w:t>ot</w:t>
      </w:r>
      <w:r w:rsidR="00BB612C" w:rsidRPr="00383403">
        <w:rPr>
          <w:rFonts w:ascii="Verdana" w:hAnsi="Verdana"/>
          <w:b w:val="0"/>
          <w:spacing w:val="24"/>
          <w:sz w:val="18"/>
          <w:szCs w:val="18"/>
        </w:rPr>
        <w:t xml:space="preserve"> </w:t>
      </w:r>
      <w:r w:rsidR="00BB612C" w:rsidRPr="00383403">
        <w:rPr>
          <w:rFonts w:ascii="Verdana" w:hAnsi="Verdana"/>
          <w:b w:val="0"/>
          <w:spacing w:val="-1"/>
          <w:sz w:val="18"/>
          <w:szCs w:val="18"/>
        </w:rPr>
        <w:t>l</w:t>
      </w:r>
      <w:r w:rsidR="00BB612C" w:rsidRPr="00383403">
        <w:rPr>
          <w:rFonts w:ascii="Verdana" w:hAnsi="Verdana"/>
          <w:b w:val="0"/>
          <w:spacing w:val="-2"/>
          <w:sz w:val="18"/>
          <w:szCs w:val="18"/>
        </w:rPr>
        <w:t>e</w:t>
      </w:r>
      <w:r w:rsidR="00BB612C" w:rsidRPr="00383403">
        <w:rPr>
          <w:rFonts w:ascii="Verdana" w:hAnsi="Verdana"/>
          <w:b w:val="0"/>
          <w:sz w:val="18"/>
          <w:szCs w:val="18"/>
        </w:rPr>
        <w:t>ss</w:t>
      </w:r>
      <w:r w:rsidR="00BB612C" w:rsidRPr="00383403">
        <w:rPr>
          <w:rFonts w:ascii="Verdana" w:hAnsi="Verdana"/>
          <w:b w:val="0"/>
          <w:spacing w:val="22"/>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pacing w:val="-1"/>
          <w:sz w:val="18"/>
          <w:szCs w:val="18"/>
        </w:rPr>
        <w:t>a</w:t>
      </w:r>
      <w:r w:rsidR="00BB612C" w:rsidRPr="00383403">
        <w:rPr>
          <w:rFonts w:ascii="Verdana" w:hAnsi="Verdana"/>
          <w:b w:val="0"/>
          <w:sz w:val="18"/>
          <w:szCs w:val="18"/>
        </w:rPr>
        <w:t>n</w:t>
      </w:r>
      <w:r w:rsidR="00BB612C" w:rsidRPr="00383403">
        <w:rPr>
          <w:rFonts w:ascii="Verdana" w:hAnsi="Verdana"/>
          <w:b w:val="0"/>
          <w:spacing w:val="22"/>
          <w:sz w:val="18"/>
          <w:szCs w:val="18"/>
        </w:rPr>
        <w:t xml:space="preserve"> </w:t>
      </w:r>
      <w:r w:rsidR="00BB612C" w:rsidRPr="00383403">
        <w:rPr>
          <w:rFonts w:ascii="Verdana" w:hAnsi="Verdana"/>
          <w:b w:val="0"/>
          <w:sz w:val="18"/>
          <w:szCs w:val="18"/>
        </w:rPr>
        <w:t>ten</w:t>
      </w:r>
      <w:r w:rsidR="00BB612C" w:rsidRPr="00383403">
        <w:rPr>
          <w:rFonts w:ascii="Verdana" w:hAnsi="Verdana"/>
          <w:b w:val="0"/>
          <w:spacing w:val="22"/>
          <w:sz w:val="18"/>
          <w:szCs w:val="18"/>
        </w:rPr>
        <w:t xml:space="preserve"> </w:t>
      </w:r>
      <w:r w:rsidR="00BB612C" w:rsidRPr="00383403">
        <w:rPr>
          <w:rFonts w:ascii="Verdana" w:hAnsi="Verdana"/>
          <w:b w:val="0"/>
          <w:spacing w:val="-2"/>
          <w:sz w:val="18"/>
          <w:szCs w:val="18"/>
        </w:rPr>
        <w:t>(</w:t>
      </w:r>
      <w:r w:rsidR="00BB612C" w:rsidRPr="00383403">
        <w:rPr>
          <w:rFonts w:ascii="Verdana" w:hAnsi="Verdana"/>
          <w:b w:val="0"/>
          <w:spacing w:val="8"/>
          <w:sz w:val="18"/>
          <w:szCs w:val="18"/>
        </w:rPr>
        <w:t>1</w:t>
      </w:r>
      <w:r w:rsidR="00BB612C" w:rsidRPr="00383403">
        <w:rPr>
          <w:rFonts w:ascii="Verdana" w:hAnsi="Verdana"/>
          <w:b w:val="0"/>
          <w:spacing w:val="-2"/>
          <w:sz w:val="18"/>
          <w:szCs w:val="18"/>
        </w:rPr>
        <w:t>0</w:t>
      </w:r>
      <w:r w:rsidR="00BB612C" w:rsidRPr="00383403">
        <w:rPr>
          <w:rFonts w:ascii="Verdana" w:hAnsi="Verdana"/>
          <w:b w:val="0"/>
          <w:sz w:val="18"/>
          <w:szCs w:val="18"/>
        </w:rPr>
        <w:t>)</w:t>
      </w:r>
      <w:r w:rsidR="00BB612C" w:rsidRPr="00383403">
        <w:rPr>
          <w:rFonts w:ascii="Verdana" w:hAnsi="Verdana"/>
          <w:b w:val="0"/>
          <w:spacing w:val="22"/>
          <w:sz w:val="18"/>
          <w:szCs w:val="18"/>
        </w:rPr>
        <w:t xml:space="preserve"> </w:t>
      </w:r>
      <w:r w:rsidR="00BB612C" w:rsidRPr="00383403">
        <w:rPr>
          <w:rFonts w:ascii="Verdana" w:hAnsi="Verdana"/>
          <w:b w:val="0"/>
          <w:sz w:val="18"/>
          <w:szCs w:val="18"/>
        </w:rPr>
        <w:t>w</w:t>
      </w:r>
      <w:r w:rsidR="00BB612C" w:rsidRPr="00383403">
        <w:rPr>
          <w:rFonts w:ascii="Verdana" w:hAnsi="Verdana"/>
          <w:b w:val="0"/>
          <w:spacing w:val="1"/>
          <w:sz w:val="18"/>
          <w:szCs w:val="18"/>
        </w:rPr>
        <w:t>o</w:t>
      </w:r>
      <w:r w:rsidR="00BB612C" w:rsidRPr="00383403">
        <w:rPr>
          <w:rFonts w:ascii="Verdana" w:hAnsi="Verdana"/>
          <w:b w:val="0"/>
          <w:sz w:val="18"/>
          <w:szCs w:val="18"/>
        </w:rPr>
        <w:t>r</w:t>
      </w:r>
      <w:r w:rsidR="00BB612C" w:rsidRPr="00383403">
        <w:rPr>
          <w:rFonts w:ascii="Verdana" w:hAnsi="Verdana"/>
          <w:b w:val="0"/>
          <w:spacing w:val="-1"/>
          <w:sz w:val="18"/>
          <w:szCs w:val="18"/>
        </w:rPr>
        <w:t>k</w:t>
      </w:r>
      <w:r w:rsidR="00BB612C" w:rsidRPr="00383403">
        <w:rPr>
          <w:rFonts w:ascii="Verdana" w:hAnsi="Verdana"/>
          <w:b w:val="0"/>
          <w:sz w:val="18"/>
          <w:szCs w:val="18"/>
        </w:rPr>
        <w:t>i</w:t>
      </w:r>
      <w:r w:rsidR="00BB612C" w:rsidRPr="00383403">
        <w:rPr>
          <w:rFonts w:ascii="Verdana" w:hAnsi="Verdana"/>
          <w:b w:val="0"/>
          <w:spacing w:val="-4"/>
          <w:sz w:val="18"/>
          <w:szCs w:val="18"/>
        </w:rPr>
        <w:t>n</w:t>
      </w:r>
      <w:r w:rsidR="00BB612C" w:rsidRPr="00383403">
        <w:rPr>
          <w:rFonts w:ascii="Verdana" w:hAnsi="Verdana"/>
          <w:b w:val="0"/>
          <w:sz w:val="18"/>
          <w:szCs w:val="18"/>
        </w:rPr>
        <w:t>g</w:t>
      </w:r>
      <w:r w:rsidR="00BB612C" w:rsidRPr="00383403">
        <w:rPr>
          <w:rFonts w:ascii="Verdana" w:hAnsi="Verdana"/>
          <w:b w:val="0"/>
          <w:spacing w:val="23"/>
          <w:sz w:val="18"/>
          <w:szCs w:val="18"/>
        </w:rPr>
        <w:t xml:space="preserve"> </w:t>
      </w:r>
      <w:r w:rsidR="00BB612C" w:rsidRPr="00383403">
        <w:rPr>
          <w:rFonts w:ascii="Verdana" w:hAnsi="Verdana"/>
          <w:b w:val="0"/>
          <w:sz w:val="18"/>
          <w:szCs w:val="18"/>
        </w:rPr>
        <w:t>da</w:t>
      </w:r>
      <w:r w:rsidR="00BB612C" w:rsidRPr="00383403">
        <w:rPr>
          <w:rFonts w:ascii="Verdana" w:hAnsi="Verdana"/>
          <w:b w:val="0"/>
          <w:spacing w:val="-2"/>
          <w:sz w:val="18"/>
          <w:szCs w:val="18"/>
        </w:rPr>
        <w:t>y</w:t>
      </w:r>
      <w:r w:rsidR="00BB612C" w:rsidRPr="00383403">
        <w:rPr>
          <w:rFonts w:ascii="Verdana" w:hAnsi="Verdana"/>
          <w:b w:val="0"/>
          <w:sz w:val="18"/>
          <w:szCs w:val="18"/>
        </w:rPr>
        <w:t>s</w:t>
      </w:r>
      <w:r w:rsidR="00BB612C" w:rsidRPr="00383403">
        <w:rPr>
          <w:rFonts w:ascii="Verdana" w:hAnsi="Verdana"/>
          <w:b w:val="0"/>
          <w:spacing w:val="21"/>
          <w:sz w:val="18"/>
          <w:szCs w:val="18"/>
        </w:rPr>
        <w:t xml:space="preserve"> </w:t>
      </w:r>
      <w:r w:rsidR="00BB612C" w:rsidRPr="00383403">
        <w:rPr>
          <w:rFonts w:ascii="Verdana" w:hAnsi="Verdana"/>
          <w:b w:val="0"/>
          <w:sz w:val="18"/>
          <w:szCs w:val="18"/>
        </w:rPr>
        <w:t>pr</w:t>
      </w:r>
      <w:r w:rsidR="00BB612C" w:rsidRPr="00383403">
        <w:rPr>
          <w:rFonts w:ascii="Verdana" w:hAnsi="Verdana"/>
          <w:b w:val="0"/>
          <w:spacing w:val="-3"/>
          <w:sz w:val="18"/>
          <w:szCs w:val="18"/>
        </w:rPr>
        <w:t>i</w:t>
      </w:r>
      <w:r w:rsidR="00BB612C" w:rsidRPr="00383403">
        <w:rPr>
          <w:rFonts w:ascii="Verdana" w:hAnsi="Verdana"/>
          <w:b w:val="0"/>
          <w:sz w:val="18"/>
          <w:szCs w:val="18"/>
        </w:rPr>
        <w:t>or</w:t>
      </w:r>
      <w:r w:rsidR="00BB612C" w:rsidRPr="00383403">
        <w:rPr>
          <w:rFonts w:ascii="Verdana" w:hAnsi="Verdana"/>
          <w:b w:val="0"/>
          <w:spacing w:val="21"/>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o su</w:t>
      </w:r>
      <w:r w:rsidR="00BB612C" w:rsidRPr="00383403">
        <w:rPr>
          <w:rFonts w:ascii="Verdana" w:hAnsi="Verdana"/>
          <w:b w:val="0"/>
          <w:spacing w:val="-2"/>
          <w:sz w:val="18"/>
          <w:szCs w:val="18"/>
        </w:rPr>
        <w:t>c</w:t>
      </w:r>
      <w:r w:rsidR="00BB612C" w:rsidRPr="00383403">
        <w:rPr>
          <w:rFonts w:ascii="Verdana" w:hAnsi="Verdana"/>
          <w:b w:val="0"/>
          <w:sz w:val="18"/>
          <w:szCs w:val="18"/>
        </w:rPr>
        <w:t>h</w:t>
      </w:r>
      <w:r w:rsidR="00BB612C" w:rsidRPr="00383403">
        <w:rPr>
          <w:rFonts w:ascii="Verdana" w:hAnsi="Verdana"/>
          <w:b w:val="0"/>
          <w:spacing w:val="1"/>
          <w:sz w:val="18"/>
          <w:szCs w:val="18"/>
        </w:rPr>
        <w:t xml:space="preserve"> </w:t>
      </w:r>
      <w:r w:rsidR="00BB612C" w:rsidRPr="00383403">
        <w:rPr>
          <w:rFonts w:ascii="Verdana" w:hAnsi="Verdana"/>
          <w:b w:val="0"/>
          <w:sz w:val="18"/>
          <w:szCs w:val="18"/>
        </w:rPr>
        <w:t>m</w:t>
      </w:r>
      <w:r w:rsidR="00BB612C" w:rsidRPr="00383403">
        <w:rPr>
          <w:rFonts w:ascii="Verdana" w:hAnsi="Verdana"/>
          <w:b w:val="0"/>
          <w:spacing w:val="-2"/>
          <w:sz w:val="18"/>
          <w:szCs w:val="18"/>
        </w:rPr>
        <w:t>ee</w:t>
      </w:r>
      <w:r w:rsidR="00BB612C" w:rsidRPr="00383403">
        <w:rPr>
          <w:rFonts w:ascii="Verdana" w:hAnsi="Verdana"/>
          <w:b w:val="0"/>
          <w:sz w:val="18"/>
          <w:szCs w:val="18"/>
        </w:rPr>
        <w:t>ti</w:t>
      </w:r>
      <w:r w:rsidR="00BB612C" w:rsidRPr="00383403">
        <w:rPr>
          <w:rFonts w:ascii="Verdana" w:hAnsi="Verdana"/>
          <w:b w:val="0"/>
          <w:spacing w:val="-1"/>
          <w:sz w:val="18"/>
          <w:szCs w:val="18"/>
        </w:rPr>
        <w:t>n</w:t>
      </w:r>
      <w:r w:rsidR="00BB612C" w:rsidRPr="00383403">
        <w:rPr>
          <w:rFonts w:ascii="Verdana" w:hAnsi="Verdana"/>
          <w:b w:val="0"/>
          <w:sz w:val="18"/>
          <w:szCs w:val="18"/>
        </w:rPr>
        <w:t>g.</w:t>
      </w:r>
    </w:p>
    <w:p w14:paraId="25F04967" w14:textId="77777777" w:rsidR="00BB612C" w:rsidRPr="00383403" w:rsidRDefault="00BB612C" w:rsidP="00383403">
      <w:pPr>
        <w:spacing w:before="9" w:line="190" w:lineRule="exact"/>
        <w:jc w:val="both"/>
        <w:rPr>
          <w:rFonts w:ascii="Verdana" w:hAnsi="Verdana"/>
          <w:sz w:val="18"/>
          <w:szCs w:val="18"/>
        </w:rPr>
      </w:pPr>
    </w:p>
    <w:p w14:paraId="0E3CB9A8" w14:textId="77777777" w:rsidR="00BB612C" w:rsidRPr="00383403" w:rsidRDefault="00646E04" w:rsidP="00646E04">
      <w:pPr>
        <w:pStyle w:val="Heading1"/>
        <w:ind w:right="3200"/>
        <w:jc w:val="center"/>
        <w:rPr>
          <w:rFonts w:ascii="Verdana" w:hAnsi="Verdana"/>
          <w:b w:val="0"/>
          <w:bCs w:val="0"/>
          <w:sz w:val="18"/>
          <w:szCs w:val="18"/>
        </w:rPr>
      </w:pPr>
      <w:r>
        <w:rPr>
          <w:rFonts w:ascii="Verdana" w:hAnsi="Verdana"/>
          <w:sz w:val="18"/>
          <w:szCs w:val="18"/>
        </w:rPr>
        <w:t xml:space="preserve">                                                     </w:t>
      </w:r>
      <w:r w:rsidR="00BB612C" w:rsidRPr="00383403">
        <w:rPr>
          <w:rFonts w:ascii="Verdana" w:hAnsi="Verdana"/>
          <w:sz w:val="18"/>
          <w:szCs w:val="18"/>
          <w:u w:val="single" w:color="000000"/>
        </w:rPr>
        <w:t>Ar</w:t>
      </w:r>
      <w:r w:rsidR="00BB612C" w:rsidRPr="00383403">
        <w:rPr>
          <w:rFonts w:ascii="Verdana" w:hAnsi="Verdana"/>
          <w:spacing w:val="-2"/>
          <w:sz w:val="18"/>
          <w:szCs w:val="18"/>
          <w:u w:val="single" w:color="000000"/>
        </w:rPr>
        <w:t>t</w:t>
      </w:r>
      <w:r w:rsidR="00BB612C" w:rsidRPr="00383403">
        <w:rPr>
          <w:rFonts w:ascii="Verdana" w:hAnsi="Verdana"/>
          <w:spacing w:val="1"/>
          <w:sz w:val="18"/>
          <w:szCs w:val="18"/>
          <w:u w:val="single" w:color="000000"/>
        </w:rPr>
        <w:t>i</w:t>
      </w:r>
      <w:r w:rsidR="00BB612C" w:rsidRPr="00383403">
        <w:rPr>
          <w:rFonts w:ascii="Verdana" w:hAnsi="Verdana"/>
          <w:spacing w:val="-3"/>
          <w:sz w:val="18"/>
          <w:szCs w:val="18"/>
          <w:u w:val="single" w:color="000000"/>
        </w:rPr>
        <w:t>c</w:t>
      </w:r>
      <w:r w:rsidR="00BB612C" w:rsidRPr="00383403">
        <w:rPr>
          <w:rFonts w:ascii="Verdana" w:hAnsi="Verdana"/>
          <w:sz w:val="18"/>
          <w:szCs w:val="18"/>
          <w:u w:val="single" w:color="000000"/>
        </w:rPr>
        <w:t>le</w:t>
      </w:r>
      <w:r w:rsidR="00BB612C" w:rsidRPr="00383403">
        <w:rPr>
          <w:rFonts w:ascii="Verdana" w:hAnsi="Verdana"/>
          <w:spacing w:val="-1"/>
          <w:sz w:val="18"/>
          <w:szCs w:val="18"/>
          <w:u w:val="single" w:color="000000"/>
        </w:rPr>
        <w:t xml:space="preserve"> X</w:t>
      </w:r>
      <w:r w:rsidR="00BB612C" w:rsidRPr="00383403">
        <w:rPr>
          <w:rFonts w:ascii="Verdana" w:hAnsi="Verdana"/>
          <w:sz w:val="18"/>
          <w:szCs w:val="18"/>
          <w:u w:val="single" w:color="000000"/>
        </w:rPr>
        <w:t>IV</w:t>
      </w:r>
      <w:r w:rsidR="00BB612C" w:rsidRPr="00383403">
        <w:rPr>
          <w:rFonts w:ascii="Verdana" w:hAnsi="Verdana"/>
          <w:spacing w:val="-1"/>
          <w:sz w:val="18"/>
          <w:szCs w:val="18"/>
          <w:u w:val="single" w:color="000000"/>
        </w:rPr>
        <w:t xml:space="preserve"> </w:t>
      </w:r>
      <w:r w:rsidR="00BB612C" w:rsidRPr="00383403">
        <w:rPr>
          <w:rFonts w:ascii="Verdana" w:hAnsi="Verdana" w:cs="Georgia"/>
          <w:sz w:val="18"/>
          <w:szCs w:val="18"/>
          <w:u w:val="single" w:color="000000"/>
        </w:rPr>
        <w:t>–</w:t>
      </w:r>
      <w:r w:rsidR="00BB612C" w:rsidRPr="00383403">
        <w:rPr>
          <w:rFonts w:ascii="Verdana" w:hAnsi="Verdana" w:cs="Georgia"/>
          <w:spacing w:val="55"/>
          <w:sz w:val="18"/>
          <w:szCs w:val="18"/>
          <w:u w:val="single" w:color="000000"/>
        </w:rPr>
        <w:t xml:space="preserve"> </w:t>
      </w:r>
      <w:r w:rsidR="00BB612C" w:rsidRPr="00383403">
        <w:rPr>
          <w:rFonts w:ascii="Verdana" w:hAnsi="Verdana"/>
          <w:spacing w:val="-1"/>
          <w:sz w:val="18"/>
          <w:szCs w:val="18"/>
          <w:u w:val="single" w:color="000000"/>
        </w:rPr>
        <w:t>Ru</w:t>
      </w:r>
      <w:r w:rsidR="00BB612C" w:rsidRPr="00383403">
        <w:rPr>
          <w:rFonts w:ascii="Verdana" w:hAnsi="Verdana"/>
          <w:spacing w:val="-2"/>
          <w:sz w:val="18"/>
          <w:szCs w:val="18"/>
          <w:u w:val="single" w:color="000000"/>
        </w:rPr>
        <w:t>l</w:t>
      </w:r>
      <w:r w:rsidR="00BB612C" w:rsidRPr="00383403">
        <w:rPr>
          <w:rFonts w:ascii="Verdana" w:hAnsi="Verdana"/>
          <w:sz w:val="18"/>
          <w:szCs w:val="18"/>
          <w:u w:val="single" w:color="000000"/>
        </w:rPr>
        <w:t>es</w:t>
      </w:r>
      <w:r w:rsidR="00BB612C" w:rsidRPr="00383403">
        <w:rPr>
          <w:rFonts w:ascii="Verdana" w:hAnsi="Verdana"/>
          <w:spacing w:val="-2"/>
          <w:sz w:val="18"/>
          <w:szCs w:val="18"/>
          <w:u w:val="single" w:color="000000"/>
        </w:rPr>
        <w:t xml:space="preserve"> o</w:t>
      </w:r>
      <w:r w:rsidR="00BB612C" w:rsidRPr="00383403">
        <w:rPr>
          <w:rFonts w:ascii="Verdana" w:hAnsi="Verdana"/>
          <w:sz w:val="18"/>
          <w:szCs w:val="18"/>
          <w:u w:val="single" w:color="000000"/>
        </w:rPr>
        <w:t>f</w:t>
      </w:r>
      <w:r w:rsidR="00BB612C" w:rsidRPr="00383403">
        <w:rPr>
          <w:rFonts w:ascii="Verdana" w:hAnsi="Verdana"/>
          <w:spacing w:val="-2"/>
          <w:sz w:val="18"/>
          <w:szCs w:val="18"/>
          <w:u w:val="single" w:color="000000"/>
        </w:rPr>
        <w:t xml:space="preserve"> O</w:t>
      </w:r>
      <w:r w:rsidR="00BB612C" w:rsidRPr="00383403">
        <w:rPr>
          <w:rFonts w:ascii="Verdana" w:hAnsi="Verdana"/>
          <w:sz w:val="18"/>
          <w:szCs w:val="18"/>
          <w:u w:val="single" w:color="000000"/>
        </w:rPr>
        <w:t>rd</w:t>
      </w:r>
      <w:r w:rsidR="00BB612C" w:rsidRPr="00383403">
        <w:rPr>
          <w:rFonts w:ascii="Verdana" w:hAnsi="Verdana"/>
          <w:spacing w:val="1"/>
          <w:sz w:val="18"/>
          <w:szCs w:val="18"/>
          <w:u w:val="single" w:color="000000"/>
        </w:rPr>
        <w:t>e</w:t>
      </w:r>
      <w:r w:rsidR="00BB612C" w:rsidRPr="00383403">
        <w:rPr>
          <w:rFonts w:ascii="Verdana" w:hAnsi="Verdana"/>
          <w:sz w:val="18"/>
          <w:szCs w:val="18"/>
          <w:u w:val="single" w:color="000000"/>
        </w:rPr>
        <w:t>r</w:t>
      </w:r>
    </w:p>
    <w:p w14:paraId="4AAB0F36" w14:textId="77777777" w:rsidR="00BB612C" w:rsidRPr="00383403" w:rsidRDefault="00BB612C" w:rsidP="00383403">
      <w:pPr>
        <w:spacing w:before="1" w:line="160" w:lineRule="exact"/>
        <w:jc w:val="both"/>
        <w:rPr>
          <w:rFonts w:ascii="Verdana" w:hAnsi="Verdana"/>
          <w:sz w:val="18"/>
          <w:szCs w:val="18"/>
        </w:rPr>
      </w:pPr>
    </w:p>
    <w:p w14:paraId="1F7378C4" w14:textId="77777777" w:rsidR="00BB612C" w:rsidRPr="00383403" w:rsidRDefault="00BB612C" w:rsidP="00646E04">
      <w:pPr>
        <w:pStyle w:val="BodyText"/>
        <w:spacing w:before="76" w:line="276" w:lineRule="auto"/>
        <w:ind w:right="121"/>
        <w:jc w:val="both"/>
        <w:rPr>
          <w:rFonts w:ascii="Verdana" w:hAnsi="Verdana"/>
          <w:sz w:val="18"/>
          <w:szCs w:val="18"/>
        </w:rPr>
        <w:sectPr w:rsidR="00BB612C" w:rsidRPr="00383403" w:rsidSect="00646E04">
          <w:footerReference w:type="default" r:id="rId10"/>
          <w:pgSz w:w="12240" w:h="15840" w:code="1"/>
          <w:pgMar w:top="720" w:right="1008" w:bottom="720" w:left="1008" w:header="0" w:footer="907" w:gutter="0"/>
          <w:cols w:space="720"/>
          <w:vAlign w:val="center"/>
          <w:docGrid w:linePitch="299"/>
        </w:sectPr>
      </w:pPr>
      <w:r w:rsidRPr="00383403">
        <w:rPr>
          <w:rFonts w:ascii="Verdana" w:hAnsi="Verdana"/>
          <w:sz w:val="18"/>
          <w:szCs w:val="18"/>
        </w:rPr>
        <w:t>All</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1"/>
          <w:sz w:val="18"/>
          <w:szCs w:val="18"/>
        </w:rPr>
        <w:t>c</w:t>
      </w:r>
      <w:r w:rsidRPr="00383403">
        <w:rPr>
          <w:rFonts w:ascii="Verdana" w:hAnsi="Verdana" w:cs="Georgia"/>
          <w:spacing w:val="-2"/>
          <w:sz w:val="18"/>
          <w:szCs w:val="18"/>
        </w:rPr>
        <w:t>ee</w:t>
      </w:r>
      <w:r w:rsidRPr="00383403">
        <w:rPr>
          <w:rFonts w:ascii="Verdana" w:hAnsi="Verdana" w:cs="Georgia"/>
          <w:sz w:val="18"/>
          <w:szCs w:val="18"/>
        </w:rPr>
        <w:t>din</w:t>
      </w:r>
      <w:r w:rsidRPr="00383403">
        <w:rPr>
          <w:rFonts w:ascii="Verdana" w:hAnsi="Verdana" w:cs="Georgia"/>
          <w:spacing w:val="-3"/>
          <w:sz w:val="18"/>
          <w:szCs w:val="18"/>
        </w:rPr>
        <w:t>g</w:t>
      </w:r>
      <w:r w:rsidRPr="00383403">
        <w:rPr>
          <w:rFonts w:ascii="Verdana" w:hAnsi="Verdana" w:cs="Georgia"/>
          <w:sz w:val="18"/>
          <w:szCs w:val="18"/>
        </w:rPr>
        <w:t>s of t</w:t>
      </w:r>
      <w:r w:rsidRPr="00383403">
        <w:rPr>
          <w:rFonts w:ascii="Verdana" w:hAnsi="Verdana" w:cs="Georgia"/>
          <w:spacing w:val="1"/>
          <w:sz w:val="18"/>
          <w:szCs w:val="18"/>
        </w:rPr>
        <w:t>h</w:t>
      </w:r>
      <w:r w:rsidRPr="00383403">
        <w:rPr>
          <w:rFonts w:ascii="Verdana" w:hAnsi="Verdana" w:cs="Georgia"/>
          <w:sz w:val="18"/>
          <w:szCs w:val="18"/>
        </w:rPr>
        <w:t xml:space="preserve">e </w:t>
      </w:r>
      <w:r w:rsidRPr="00383403">
        <w:rPr>
          <w:rFonts w:ascii="Verdana" w:hAnsi="Verdana" w:cs="Georgia"/>
          <w:spacing w:val="-3"/>
          <w:sz w:val="18"/>
          <w:szCs w:val="18"/>
        </w:rPr>
        <w:t>B</w:t>
      </w:r>
      <w:r w:rsidRPr="00383403">
        <w:rPr>
          <w:rFonts w:ascii="Verdana" w:hAnsi="Verdana" w:cs="Georgia"/>
          <w:spacing w:val="-2"/>
          <w:sz w:val="18"/>
          <w:szCs w:val="18"/>
        </w:rPr>
        <w:t>o</w:t>
      </w:r>
      <w:r w:rsidRPr="00383403">
        <w:rPr>
          <w:rFonts w:ascii="Verdana" w:hAnsi="Verdana" w:cs="Georgia"/>
          <w:spacing w:val="-1"/>
          <w:sz w:val="18"/>
          <w:szCs w:val="18"/>
        </w:rPr>
        <w:t>a</w:t>
      </w:r>
      <w:r w:rsidRPr="00383403">
        <w:rPr>
          <w:rFonts w:ascii="Verdana" w:hAnsi="Verdana" w:cs="Georgia"/>
          <w:sz w:val="18"/>
          <w:szCs w:val="18"/>
        </w:rPr>
        <w:t>rd</w:t>
      </w:r>
      <w:r w:rsidRPr="00383403">
        <w:rPr>
          <w:rFonts w:ascii="Verdana" w:hAnsi="Verdana" w:cs="Georgia"/>
          <w:spacing w:val="2"/>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2"/>
          <w:sz w:val="18"/>
          <w:szCs w:val="18"/>
        </w:rPr>
        <w:t xml:space="preserve"> </w:t>
      </w:r>
      <w:r w:rsidRPr="00383403">
        <w:rPr>
          <w:rFonts w:ascii="Verdana" w:hAnsi="Verdana" w:cs="Georgia"/>
          <w:spacing w:val="-3"/>
          <w:sz w:val="18"/>
          <w:szCs w:val="18"/>
        </w:rPr>
        <w:t>i</w:t>
      </w:r>
      <w:r w:rsidRPr="00383403">
        <w:rPr>
          <w:rFonts w:ascii="Verdana" w:hAnsi="Verdana" w:cs="Georgia"/>
          <w:sz w:val="18"/>
          <w:szCs w:val="18"/>
        </w:rPr>
        <w:t xml:space="preserve">ts </w:t>
      </w:r>
      <w:r w:rsidR="001C46D2">
        <w:rPr>
          <w:rFonts w:ascii="Verdana" w:hAnsi="Verdana" w:cs="Georgia"/>
          <w:sz w:val="18"/>
          <w:szCs w:val="18"/>
        </w:rPr>
        <w:t>Committees</w:t>
      </w:r>
      <w:r w:rsidRPr="00383403">
        <w:rPr>
          <w:rFonts w:ascii="Verdana" w:hAnsi="Verdana" w:cs="Georgia"/>
          <w:spacing w:val="2"/>
          <w:sz w:val="18"/>
          <w:szCs w:val="18"/>
        </w:rPr>
        <w:t xml:space="preserve"> </w:t>
      </w:r>
      <w:r w:rsidRPr="00383403">
        <w:rPr>
          <w:rFonts w:ascii="Verdana" w:hAnsi="Verdana" w:cs="Georgia"/>
          <w:spacing w:val="-4"/>
          <w:sz w:val="18"/>
          <w:szCs w:val="18"/>
        </w:rPr>
        <w:t>a</w:t>
      </w:r>
      <w:r w:rsidRPr="00383403">
        <w:rPr>
          <w:rFonts w:ascii="Verdana" w:hAnsi="Verdana" w:cs="Georgia"/>
          <w:sz w:val="18"/>
          <w:szCs w:val="18"/>
        </w:rPr>
        <w:t>re g</w:t>
      </w:r>
      <w:r w:rsidRPr="00383403">
        <w:rPr>
          <w:rFonts w:ascii="Verdana" w:hAnsi="Verdana" w:cs="Georgia"/>
          <w:spacing w:val="-2"/>
          <w:sz w:val="18"/>
          <w:szCs w:val="18"/>
        </w:rPr>
        <w:t>o</w:t>
      </w:r>
      <w:r w:rsidRPr="00383403">
        <w:rPr>
          <w:rFonts w:ascii="Verdana" w:hAnsi="Verdana" w:cs="Georgia"/>
          <w:sz w:val="18"/>
          <w:szCs w:val="18"/>
        </w:rPr>
        <w:t>vern</w:t>
      </w:r>
      <w:r w:rsidRPr="00383403">
        <w:rPr>
          <w:rFonts w:ascii="Verdana" w:hAnsi="Verdana" w:cs="Georgia"/>
          <w:spacing w:val="-2"/>
          <w:sz w:val="18"/>
          <w:szCs w:val="18"/>
        </w:rPr>
        <w:t>e</w:t>
      </w:r>
      <w:r w:rsidRPr="00383403">
        <w:rPr>
          <w:rFonts w:ascii="Verdana" w:hAnsi="Verdana" w:cs="Georgia"/>
          <w:sz w:val="18"/>
          <w:szCs w:val="18"/>
        </w:rPr>
        <w:t>d by</w:t>
      </w:r>
      <w:r w:rsidRPr="00383403">
        <w:rPr>
          <w:rFonts w:ascii="Verdana" w:hAnsi="Verdana" w:cs="Georgia"/>
          <w:spacing w:val="-1"/>
          <w:sz w:val="18"/>
          <w:szCs w:val="18"/>
        </w:rPr>
        <w:t xml:space="preserve"> </w:t>
      </w:r>
      <w:r w:rsidRPr="00383403">
        <w:rPr>
          <w:rFonts w:ascii="Verdana" w:hAnsi="Verdana" w:cs="Georgia"/>
          <w:sz w:val="18"/>
          <w:szCs w:val="18"/>
        </w:rPr>
        <w:t>R</w:t>
      </w:r>
      <w:r w:rsidRPr="00383403">
        <w:rPr>
          <w:rFonts w:ascii="Verdana" w:hAnsi="Verdana" w:cs="Georgia"/>
          <w:spacing w:val="-2"/>
          <w:sz w:val="18"/>
          <w:szCs w:val="18"/>
        </w:rPr>
        <w:t>o</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t</w:t>
      </w:r>
      <w:r w:rsidRPr="00383403">
        <w:rPr>
          <w:rFonts w:ascii="Verdana" w:hAnsi="Verdana" w:cs="Georgia"/>
          <w:sz w:val="18"/>
          <w:szCs w:val="18"/>
        </w:rPr>
        <w:t>’s Ru</w:t>
      </w:r>
      <w:r w:rsidRPr="00383403">
        <w:rPr>
          <w:rFonts w:ascii="Verdana" w:hAnsi="Verdana" w:cs="Georgia"/>
          <w:spacing w:val="-1"/>
          <w:sz w:val="18"/>
          <w:szCs w:val="18"/>
        </w:rPr>
        <w:t>l</w:t>
      </w:r>
      <w:r w:rsidRPr="00383403">
        <w:rPr>
          <w:rFonts w:ascii="Verdana" w:hAnsi="Verdana" w:cs="Georgia"/>
          <w:spacing w:val="-2"/>
          <w:sz w:val="18"/>
          <w:szCs w:val="18"/>
        </w:rPr>
        <w:t>e</w:t>
      </w:r>
      <w:r w:rsidRPr="00383403">
        <w:rPr>
          <w:rFonts w:ascii="Verdana" w:hAnsi="Verdana" w:cs="Georgia"/>
          <w:sz w:val="18"/>
          <w:szCs w:val="18"/>
        </w:rPr>
        <w:t>s or</w:t>
      </w:r>
      <w:r w:rsidRPr="00383403">
        <w:rPr>
          <w:rFonts w:ascii="Verdana" w:hAnsi="Verdana" w:cs="Georgia"/>
          <w:spacing w:val="2"/>
          <w:sz w:val="18"/>
          <w:szCs w:val="18"/>
        </w:rPr>
        <w:t xml:space="preserve"> </w:t>
      </w:r>
      <w:r w:rsidRPr="00383403">
        <w:rPr>
          <w:rFonts w:ascii="Verdana" w:hAnsi="Verdana" w:cs="Georgia"/>
          <w:spacing w:val="-4"/>
          <w:sz w:val="18"/>
          <w:szCs w:val="18"/>
        </w:rPr>
        <w:t>O</w:t>
      </w:r>
      <w:r w:rsidRPr="00383403">
        <w:rPr>
          <w:rFonts w:ascii="Verdana" w:hAnsi="Verdana" w:cs="Georgia"/>
          <w:sz w:val="18"/>
          <w:szCs w:val="18"/>
        </w:rPr>
        <w:t>rder</w:t>
      </w:r>
      <w:r w:rsidRPr="00383403">
        <w:rPr>
          <w:rFonts w:ascii="Verdana" w:hAnsi="Verdana" w:cs="Georgia"/>
          <w:spacing w:val="-1"/>
          <w:sz w:val="18"/>
          <w:szCs w:val="18"/>
        </w:rPr>
        <w:t xml:space="preserve"> </w:t>
      </w:r>
      <w:r w:rsidRPr="00383403">
        <w:rPr>
          <w:rFonts w:ascii="Verdana" w:hAnsi="Verdana" w:cs="Georgia"/>
          <w:spacing w:val="-2"/>
          <w:sz w:val="18"/>
          <w:szCs w:val="18"/>
        </w:rPr>
        <w:t>(</w:t>
      </w:r>
      <w:r w:rsidRPr="00383403">
        <w:rPr>
          <w:rFonts w:ascii="Verdana" w:hAnsi="Verdana" w:cs="Georgia"/>
          <w:sz w:val="18"/>
          <w:szCs w:val="18"/>
        </w:rPr>
        <w:t>N</w:t>
      </w:r>
      <w:r w:rsidRPr="00383403">
        <w:rPr>
          <w:rFonts w:ascii="Verdana" w:hAnsi="Verdana" w:cs="Georgia"/>
          <w:spacing w:val="-2"/>
          <w:sz w:val="18"/>
          <w:szCs w:val="18"/>
        </w:rPr>
        <w:t>e</w:t>
      </w:r>
      <w:r w:rsidRPr="00383403">
        <w:rPr>
          <w:rFonts w:ascii="Verdana" w:hAnsi="Verdana" w:cs="Georgia"/>
          <w:sz w:val="18"/>
          <w:szCs w:val="18"/>
        </w:rPr>
        <w:t xml:space="preserve">wly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vise</w:t>
      </w:r>
      <w:r w:rsidRPr="00383403">
        <w:rPr>
          <w:rFonts w:ascii="Verdana" w:hAnsi="Verdana"/>
          <w:spacing w:val="-3"/>
          <w:sz w:val="18"/>
          <w:szCs w:val="18"/>
        </w:rPr>
        <w:t>d</w:t>
      </w:r>
      <w:r w:rsidRPr="00383403">
        <w:rPr>
          <w:rFonts w:ascii="Verdana" w:hAnsi="Verdana"/>
          <w:sz w:val="18"/>
          <w:szCs w:val="18"/>
        </w:rPr>
        <w:t>).</w:t>
      </w:r>
    </w:p>
    <w:p w14:paraId="2BECAB21" w14:textId="77777777" w:rsidR="00646E04" w:rsidRDefault="00646E04" w:rsidP="00646E04">
      <w:pPr>
        <w:pStyle w:val="Heading1"/>
        <w:spacing w:before="80"/>
        <w:ind w:right="2695"/>
        <w:jc w:val="center"/>
        <w:rPr>
          <w:rFonts w:ascii="Verdana" w:hAnsi="Verdana"/>
          <w:sz w:val="18"/>
          <w:szCs w:val="18"/>
        </w:rPr>
      </w:pPr>
      <w:r>
        <w:rPr>
          <w:rFonts w:ascii="Verdana" w:hAnsi="Verdana"/>
          <w:sz w:val="18"/>
          <w:szCs w:val="18"/>
        </w:rPr>
        <w:lastRenderedPageBreak/>
        <w:t xml:space="preserve">                                     </w:t>
      </w:r>
      <w:r w:rsidR="00BB612C" w:rsidRPr="00383403">
        <w:rPr>
          <w:rFonts w:ascii="Verdana" w:hAnsi="Verdana"/>
          <w:sz w:val="18"/>
          <w:szCs w:val="18"/>
        </w:rPr>
        <w:t>CO</w:t>
      </w:r>
      <w:r w:rsidR="00BB612C" w:rsidRPr="00383403">
        <w:rPr>
          <w:rFonts w:ascii="Verdana" w:hAnsi="Verdana"/>
          <w:spacing w:val="-1"/>
          <w:sz w:val="18"/>
          <w:szCs w:val="18"/>
        </w:rPr>
        <w:t>N</w:t>
      </w:r>
      <w:r w:rsidR="00BB612C" w:rsidRPr="00383403">
        <w:rPr>
          <w:rFonts w:ascii="Verdana" w:hAnsi="Verdana"/>
          <w:sz w:val="18"/>
          <w:szCs w:val="18"/>
        </w:rPr>
        <w:t>FLI</w:t>
      </w:r>
      <w:r w:rsidR="00BB612C" w:rsidRPr="00383403">
        <w:rPr>
          <w:rFonts w:ascii="Verdana" w:hAnsi="Verdana"/>
          <w:spacing w:val="-2"/>
          <w:sz w:val="18"/>
          <w:szCs w:val="18"/>
        </w:rPr>
        <w:t>C</w:t>
      </w:r>
      <w:r w:rsidR="00BB612C" w:rsidRPr="00383403">
        <w:rPr>
          <w:rFonts w:ascii="Verdana" w:hAnsi="Verdana"/>
          <w:sz w:val="18"/>
          <w:szCs w:val="18"/>
        </w:rPr>
        <w:t>T</w:t>
      </w:r>
      <w:r w:rsidR="00BB612C" w:rsidRPr="00383403">
        <w:rPr>
          <w:rFonts w:ascii="Verdana" w:hAnsi="Verdana"/>
          <w:spacing w:val="-1"/>
          <w:sz w:val="18"/>
          <w:szCs w:val="18"/>
        </w:rPr>
        <w:t xml:space="preserve"> </w:t>
      </w:r>
      <w:r w:rsidR="00BB612C" w:rsidRPr="00383403">
        <w:rPr>
          <w:rFonts w:ascii="Verdana" w:hAnsi="Verdana"/>
          <w:spacing w:val="-2"/>
          <w:sz w:val="18"/>
          <w:szCs w:val="18"/>
        </w:rPr>
        <w:t>O</w:t>
      </w:r>
      <w:r w:rsidR="00BB612C" w:rsidRPr="00383403">
        <w:rPr>
          <w:rFonts w:ascii="Verdana" w:hAnsi="Verdana"/>
          <w:sz w:val="18"/>
          <w:szCs w:val="18"/>
        </w:rPr>
        <w:t>F I</w:t>
      </w:r>
      <w:r w:rsidR="00BB612C" w:rsidRPr="00383403">
        <w:rPr>
          <w:rFonts w:ascii="Verdana" w:hAnsi="Verdana"/>
          <w:spacing w:val="-1"/>
          <w:sz w:val="18"/>
          <w:szCs w:val="18"/>
        </w:rPr>
        <w:t>N</w:t>
      </w:r>
      <w:r w:rsidR="00BB612C" w:rsidRPr="00383403">
        <w:rPr>
          <w:rFonts w:ascii="Verdana" w:hAnsi="Verdana"/>
          <w:sz w:val="18"/>
          <w:szCs w:val="18"/>
        </w:rPr>
        <w:t>TE</w:t>
      </w:r>
      <w:r w:rsidR="00BB612C" w:rsidRPr="00383403">
        <w:rPr>
          <w:rFonts w:ascii="Verdana" w:hAnsi="Verdana"/>
          <w:spacing w:val="-4"/>
          <w:sz w:val="18"/>
          <w:szCs w:val="18"/>
        </w:rPr>
        <w:t>R</w:t>
      </w:r>
      <w:r w:rsidR="00BB612C" w:rsidRPr="00383403">
        <w:rPr>
          <w:rFonts w:ascii="Verdana" w:hAnsi="Verdana"/>
          <w:spacing w:val="-1"/>
          <w:sz w:val="18"/>
          <w:szCs w:val="18"/>
        </w:rPr>
        <w:t>E</w:t>
      </w:r>
      <w:r w:rsidR="00BB612C" w:rsidRPr="00383403">
        <w:rPr>
          <w:rFonts w:ascii="Verdana" w:hAnsi="Verdana"/>
          <w:sz w:val="18"/>
          <w:szCs w:val="18"/>
        </w:rPr>
        <w:t>ST</w:t>
      </w:r>
      <w:r w:rsidR="00BB612C" w:rsidRPr="00383403">
        <w:rPr>
          <w:rFonts w:ascii="Verdana" w:hAnsi="Verdana"/>
          <w:spacing w:val="-1"/>
          <w:sz w:val="18"/>
          <w:szCs w:val="18"/>
        </w:rPr>
        <w:t xml:space="preserve"> </w:t>
      </w:r>
      <w:r w:rsidR="00BB612C" w:rsidRPr="00383403">
        <w:rPr>
          <w:rFonts w:ascii="Verdana" w:hAnsi="Verdana"/>
          <w:spacing w:val="1"/>
          <w:sz w:val="18"/>
          <w:szCs w:val="18"/>
        </w:rPr>
        <w:t>P</w:t>
      </w:r>
      <w:r w:rsidR="00BB612C" w:rsidRPr="00383403">
        <w:rPr>
          <w:rFonts w:ascii="Verdana" w:hAnsi="Verdana"/>
          <w:spacing w:val="-2"/>
          <w:sz w:val="18"/>
          <w:szCs w:val="18"/>
        </w:rPr>
        <w:t>O</w:t>
      </w:r>
      <w:r w:rsidR="00BB612C" w:rsidRPr="00383403">
        <w:rPr>
          <w:rFonts w:ascii="Verdana" w:hAnsi="Verdana"/>
          <w:sz w:val="18"/>
          <w:szCs w:val="18"/>
        </w:rPr>
        <w:t>L</w:t>
      </w:r>
      <w:r w:rsidR="00BB612C" w:rsidRPr="00383403">
        <w:rPr>
          <w:rFonts w:ascii="Verdana" w:hAnsi="Verdana"/>
          <w:spacing w:val="-3"/>
          <w:sz w:val="18"/>
          <w:szCs w:val="18"/>
        </w:rPr>
        <w:t>I</w:t>
      </w:r>
      <w:r w:rsidR="00BB612C" w:rsidRPr="00383403">
        <w:rPr>
          <w:rFonts w:ascii="Verdana" w:hAnsi="Verdana"/>
          <w:sz w:val="18"/>
          <w:szCs w:val="18"/>
        </w:rPr>
        <w:t>CY</w:t>
      </w:r>
    </w:p>
    <w:p w14:paraId="316DE61C" w14:textId="77777777" w:rsidR="00BB612C" w:rsidRPr="00383403" w:rsidRDefault="00646E04" w:rsidP="00646E04">
      <w:pPr>
        <w:pStyle w:val="Heading1"/>
        <w:spacing w:before="80"/>
        <w:ind w:right="2695"/>
        <w:jc w:val="center"/>
        <w:rPr>
          <w:rFonts w:ascii="Verdana" w:hAnsi="Verdana"/>
          <w:b w:val="0"/>
          <w:bCs w:val="0"/>
          <w:sz w:val="18"/>
          <w:szCs w:val="18"/>
        </w:rPr>
      </w:pPr>
      <w:r>
        <w:rPr>
          <w:rFonts w:ascii="Verdana" w:hAnsi="Verdana"/>
          <w:sz w:val="18"/>
          <w:szCs w:val="18"/>
        </w:rPr>
        <w:t xml:space="preserve">                                     </w:t>
      </w:r>
      <w:r w:rsidR="00BB612C" w:rsidRPr="00383403">
        <w:rPr>
          <w:rFonts w:ascii="Verdana" w:hAnsi="Verdana"/>
          <w:sz w:val="18"/>
          <w:szCs w:val="18"/>
        </w:rPr>
        <w:t>WIOA</w:t>
      </w:r>
      <w:r w:rsidR="00BB612C" w:rsidRPr="00383403">
        <w:rPr>
          <w:rFonts w:ascii="Verdana" w:hAnsi="Verdana"/>
          <w:spacing w:val="-1"/>
          <w:sz w:val="18"/>
          <w:szCs w:val="18"/>
        </w:rPr>
        <w:t xml:space="preserve"> Workforce Development Board</w:t>
      </w:r>
    </w:p>
    <w:p w14:paraId="602180D5" w14:textId="77777777" w:rsidR="00BB612C" w:rsidRPr="00383403" w:rsidRDefault="00BB612C" w:rsidP="00383403">
      <w:pPr>
        <w:spacing w:before="9" w:line="240" w:lineRule="exact"/>
        <w:jc w:val="both"/>
        <w:rPr>
          <w:rFonts w:ascii="Verdana" w:hAnsi="Verdana"/>
          <w:sz w:val="18"/>
          <w:szCs w:val="18"/>
        </w:rPr>
      </w:pPr>
    </w:p>
    <w:p w14:paraId="00586238" w14:textId="77777777" w:rsidR="00BB612C" w:rsidRPr="00383403" w:rsidRDefault="00BB612C" w:rsidP="00383403">
      <w:pPr>
        <w:pStyle w:val="BodyText"/>
        <w:ind w:right="115"/>
        <w:jc w:val="both"/>
        <w:rPr>
          <w:rFonts w:ascii="Verdana" w:hAnsi="Verdana"/>
          <w:sz w:val="18"/>
          <w:szCs w:val="18"/>
        </w:rPr>
      </w:pP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49"/>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49"/>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4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8"/>
          <w:sz w:val="18"/>
          <w:szCs w:val="18"/>
        </w:rPr>
        <w:t xml:space="preserve"> </w:t>
      </w:r>
      <w:r w:rsidRPr="00383403">
        <w:rPr>
          <w:rFonts w:ascii="Verdana" w:hAnsi="Verdana"/>
          <w:sz w:val="18"/>
          <w:szCs w:val="18"/>
        </w:rPr>
        <w:t>of</w:t>
      </w:r>
      <w:r w:rsidRPr="00383403">
        <w:rPr>
          <w:rFonts w:ascii="Verdana" w:hAnsi="Verdana"/>
          <w:spacing w:val="50"/>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48"/>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50"/>
          <w:sz w:val="18"/>
          <w:szCs w:val="18"/>
        </w:rPr>
        <w:t xml:space="preserve"> </w:t>
      </w:r>
      <w:r w:rsidRPr="00383403">
        <w:rPr>
          <w:rFonts w:ascii="Verdana" w:hAnsi="Verdana"/>
          <w:sz w:val="18"/>
          <w:szCs w:val="18"/>
        </w:rPr>
        <w:t>a</w:t>
      </w:r>
      <w:r w:rsidRPr="00383403">
        <w:rPr>
          <w:rFonts w:ascii="Verdana" w:hAnsi="Verdana"/>
          <w:spacing w:val="46"/>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49"/>
          <w:sz w:val="18"/>
          <w:szCs w:val="18"/>
        </w:rPr>
        <w:t xml:space="preserve"> </w:t>
      </w:r>
      <w:r w:rsidRPr="00383403">
        <w:rPr>
          <w:rFonts w:ascii="Verdana" w:hAnsi="Verdana"/>
          <w:sz w:val="18"/>
          <w:szCs w:val="18"/>
        </w:rPr>
        <w:t>or</w:t>
      </w:r>
      <w:r w:rsidRPr="00383403">
        <w:rPr>
          <w:rFonts w:ascii="Verdana" w:hAnsi="Verdana"/>
          <w:spacing w:val="48"/>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va</w:t>
      </w:r>
      <w:r w:rsidRPr="00383403">
        <w:rPr>
          <w:rFonts w:ascii="Verdana" w:hAnsi="Verdana"/>
          <w:spacing w:val="-2"/>
          <w:sz w:val="18"/>
          <w:szCs w:val="18"/>
        </w:rPr>
        <w:t>t</w:t>
      </w:r>
      <w:r w:rsidRPr="00383403">
        <w:rPr>
          <w:rFonts w:ascii="Verdana" w:hAnsi="Verdana"/>
          <w:sz w:val="18"/>
          <w:szCs w:val="18"/>
        </w:rPr>
        <w:t>e 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5"/>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2"/>
          <w:sz w:val="18"/>
          <w:szCs w:val="18"/>
        </w:rPr>
        <w:t>ro</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sal</w:t>
      </w:r>
      <w:r w:rsidRPr="00383403">
        <w:rPr>
          <w:rFonts w:ascii="Verdana" w:hAnsi="Verdana"/>
          <w:spacing w:val="3"/>
          <w:sz w:val="18"/>
          <w:szCs w:val="18"/>
        </w:rPr>
        <w:t xml:space="preserve"> </w:t>
      </w:r>
      <w:r w:rsidRPr="00383403">
        <w:rPr>
          <w:rFonts w:ascii="Verdana" w:hAnsi="Verdana"/>
          <w:sz w:val="18"/>
          <w:szCs w:val="18"/>
        </w:rPr>
        <w:t>or</w:t>
      </w:r>
      <w:r w:rsidRPr="00383403">
        <w:rPr>
          <w:rFonts w:ascii="Verdana" w:hAnsi="Verdana"/>
          <w:spacing w:val="2"/>
          <w:sz w:val="18"/>
          <w:szCs w:val="18"/>
        </w:rPr>
        <w:t xml:space="preserve"> </w:t>
      </w:r>
      <w:r w:rsidRPr="00383403">
        <w:rPr>
          <w:rFonts w:ascii="Verdana" w:hAnsi="Verdana"/>
          <w:sz w:val="18"/>
          <w:szCs w:val="18"/>
        </w:rPr>
        <w:t>decis</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ding</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B</w:t>
      </w:r>
      <w:r w:rsidRPr="00383403">
        <w:rPr>
          <w:rFonts w:ascii="Verdana" w:hAnsi="Verdana"/>
          <w:spacing w:val="-2"/>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pacing w:val="-3"/>
          <w:sz w:val="18"/>
          <w:szCs w:val="18"/>
        </w:rPr>
        <w:t>m</w:t>
      </w:r>
      <w:r w:rsidRPr="00383403">
        <w:rPr>
          <w:rFonts w:ascii="Verdana" w:hAnsi="Verdana"/>
          <w:sz w:val="18"/>
          <w:szCs w:val="18"/>
        </w:rPr>
        <w:t>ust</w:t>
      </w:r>
      <w:r w:rsidRPr="00383403">
        <w:rPr>
          <w:rFonts w:ascii="Verdana" w:hAnsi="Verdana"/>
          <w:spacing w:val="2"/>
          <w:sz w:val="18"/>
          <w:szCs w:val="18"/>
        </w:rPr>
        <w:t xml:space="preserve"> </w:t>
      </w:r>
      <w:r w:rsidRPr="00383403">
        <w:rPr>
          <w:rFonts w:ascii="Verdana" w:hAnsi="Verdana"/>
          <w:spacing w:val="-2"/>
          <w:sz w:val="18"/>
          <w:szCs w:val="18"/>
        </w:rPr>
        <w:t>p</w:t>
      </w:r>
      <w:r w:rsidRPr="00383403">
        <w:rPr>
          <w:rFonts w:ascii="Verdana" w:hAnsi="Verdana"/>
          <w:sz w:val="18"/>
          <w:szCs w:val="18"/>
        </w:rPr>
        <w:t>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3"/>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sc</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se</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fa</w:t>
      </w:r>
      <w:r w:rsidRPr="00383403">
        <w:rPr>
          <w:rFonts w:ascii="Verdana" w:hAnsi="Verdana"/>
          <w:spacing w:val="-3"/>
          <w:sz w:val="18"/>
          <w:szCs w:val="18"/>
        </w:rPr>
        <w:t>c</w:t>
      </w:r>
      <w:r w:rsidRPr="00383403">
        <w:rPr>
          <w:rFonts w:ascii="Verdana" w:hAnsi="Verdana"/>
          <w:sz w:val="18"/>
          <w:szCs w:val="18"/>
        </w:rPr>
        <w:t>t to</w:t>
      </w:r>
      <w:r w:rsidRPr="00383403">
        <w:rPr>
          <w:rFonts w:ascii="Verdana" w:hAnsi="Verdana"/>
          <w:spacing w:val="1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in</w:t>
      </w:r>
      <w:r w:rsidRPr="00383403">
        <w:rPr>
          <w:rFonts w:ascii="Verdana" w:hAnsi="Verdana"/>
          <w:spacing w:val="15"/>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15"/>
          <w:sz w:val="18"/>
          <w:szCs w:val="18"/>
        </w:rPr>
        <w:t xml:space="preserve"> </w:t>
      </w:r>
      <w:r w:rsidRPr="00383403">
        <w:rPr>
          <w:rFonts w:ascii="Verdana" w:hAnsi="Verdana"/>
          <w:sz w:val="18"/>
          <w:szCs w:val="18"/>
        </w:rPr>
        <w:t>op</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3"/>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2"/>
          <w:sz w:val="18"/>
          <w:szCs w:val="18"/>
        </w:rPr>
        <w:t>o</w:t>
      </w:r>
      <w:r w:rsidRPr="00383403">
        <w:rPr>
          <w:rFonts w:ascii="Verdana" w:hAnsi="Verdana"/>
          <w:sz w:val="18"/>
          <w:szCs w:val="18"/>
        </w:rPr>
        <w:t>uld</w:t>
      </w:r>
      <w:r w:rsidRPr="00383403">
        <w:rPr>
          <w:rFonts w:ascii="Verdana" w:hAnsi="Verdana"/>
          <w:spacing w:val="16"/>
          <w:sz w:val="18"/>
          <w:szCs w:val="18"/>
        </w:rPr>
        <w:t xml:space="preserve"> </w:t>
      </w:r>
      <w:r w:rsidRPr="00383403">
        <w:rPr>
          <w:rFonts w:ascii="Verdana" w:hAnsi="Verdana"/>
          <w:spacing w:val="-1"/>
          <w:sz w:val="18"/>
          <w:szCs w:val="18"/>
        </w:rPr>
        <w:t>a</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pacing w:val="-3"/>
          <w:sz w:val="18"/>
          <w:szCs w:val="18"/>
        </w:rPr>
        <w:t>i</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pacing w:val="-2"/>
          <w:sz w:val="18"/>
          <w:szCs w:val="18"/>
        </w:rPr>
        <w:t>e</w:t>
      </w:r>
      <w:r w:rsidRPr="00383403">
        <w:rPr>
          <w:rFonts w:ascii="Verdana" w:hAnsi="Verdana"/>
          <w:sz w:val="18"/>
          <w:szCs w:val="18"/>
        </w:rPr>
        <w:t>ven</w:t>
      </w:r>
      <w:r w:rsidRPr="00383403">
        <w:rPr>
          <w:rFonts w:ascii="Verdana" w:hAnsi="Verdana"/>
          <w:spacing w:val="1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5"/>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15"/>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z w:val="18"/>
          <w:szCs w:val="18"/>
        </w:rPr>
        <w:t>a</w:t>
      </w:r>
      <w:r w:rsidRPr="00383403">
        <w:rPr>
          <w:rFonts w:ascii="Verdana" w:hAnsi="Verdana"/>
          <w:spacing w:val="15"/>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f 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p>
    <w:p w14:paraId="59BCB4F7" w14:textId="77777777" w:rsidR="00BB612C" w:rsidRPr="00383403" w:rsidRDefault="00BB612C" w:rsidP="00383403">
      <w:pPr>
        <w:spacing w:before="9" w:line="240" w:lineRule="exact"/>
        <w:jc w:val="both"/>
        <w:rPr>
          <w:rFonts w:ascii="Verdana" w:hAnsi="Verdana"/>
          <w:sz w:val="18"/>
          <w:szCs w:val="18"/>
        </w:rPr>
      </w:pPr>
    </w:p>
    <w:p w14:paraId="37775188" w14:textId="77777777" w:rsidR="00BB612C" w:rsidRPr="00383403" w:rsidRDefault="00BB612C" w:rsidP="00383403">
      <w:pPr>
        <w:pStyle w:val="BodyText"/>
        <w:ind w:right="6177"/>
        <w:jc w:val="both"/>
        <w:rPr>
          <w:rFonts w:ascii="Verdana" w:hAnsi="Verdana"/>
          <w:sz w:val="18"/>
          <w:szCs w:val="18"/>
        </w:rPr>
      </w:pPr>
      <w:r w:rsidRPr="00383403">
        <w:rPr>
          <w:rFonts w:ascii="Verdana" w:hAnsi="Verdana"/>
          <w:sz w:val="18"/>
          <w:szCs w:val="18"/>
        </w:rPr>
        <w:t>Sp</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2"/>
          <w:sz w:val="18"/>
          <w:szCs w:val="18"/>
        </w:rPr>
        <w:t>i</w:t>
      </w:r>
      <w:r w:rsidRPr="00383403">
        <w:rPr>
          <w:rFonts w:ascii="Verdana" w:hAnsi="Verdana"/>
          <w:sz w:val="18"/>
          <w:szCs w:val="18"/>
        </w:rPr>
        <w:t>fic</w:t>
      </w:r>
      <w:r w:rsidRPr="00383403">
        <w:rPr>
          <w:rFonts w:ascii="Verdana" w:hAnsi="Verdana"/>
          <w:spacing w:val="-1"/>
          <w:sz w:val="18"/>
          <w:szCs w:val="18"/>
        </w:rPr>
        <w:t>all</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1"/>
          <w:sz w:val="18"/>
          <w:szCs w:val="18"/>
        </w:rPr>
        <w:t xml:space="preserve"> n</w:t>
      </w:r>
      <w:r w:rsidRPr="00383403">
        <w:rPr>
          <w:rFonts w:ascii="Verdana" w:hAnsi="Verdana"/>
          <w:sz w:val="18"/>
          <w:szCs w:val="18"/>
        </w:rPr>
        <w:t>ot:</w:t>
      </w:r>
    </w:p>
    <w:p w14:paraId="777FA28C" w14:textId="77777777" w:rsidR="00BB612C" w:rsidRPr="00383403" w:rsidRDefault="00BB612C" w:rsidP="00383403">
      <w:pPr>
        <w:spacing w:before="13" w:line="240" w:lineRule="exact"/>
        <w:jc w:val="both"/>
        <w:rPr>
          <w:rFonts w:ascii="Verdana" w:hAnsi="Verdana"/>
          <w:sz w:val="18"/>
          <w:szCs w:val="18"/>
        </w:rPr>
      </w:pPr>
    </w:p>
    <w:p w14:paraId="768BD462" w14:textId="77777777" w:rsidR="00BB612C" w:rsidRPr="00383403" w:rsidRDefault="00BB612C" w:rsidP="00383403">
      <w:pPr>
        <w:pStyle w:val="BodyText"/>
        <w:numPr>
          <w:ilvl w:val="1"/>
          <w:numId w:val="2"/>
        </w:numPr>
        <w:tabs>
          <w:tab w:val="left" w:pos="873"/>
        </w:tabs>
        <w:spacing w:line="250" w:lineRule="exact"/>
        <w:ind w:left="820" w:right="124" w:hanging="360"/>
        <w:jc w:val="both"/>
        <w:rPr>
          <w:rFonts w:ascii="Verdana" w:hAnsi="Verdana"/>
          <w:sz w:val="18"/>
          <w:szCs w:val="18"/>
        </w:rPr>
      </w:pPr>
      <w:r w:rsidRPr="00383403">
        <w:rPr>
          <w:rFonts w:ascii="Verdana" w:hAnsi="Verdana"/>
          <w:spacing w:val="-1"/>
          <w:sz w:val="18"/>
          <w:szCs w:val="18"/>
        </w:rPr>
        <w:t>V</w:t>
      </w:r>
      <w:r w:rsidRPr="00383403">
        <w:rPr>
          <w:rFonts w:ascii="Verdana" w:hAnsi="Verdana"/>
          <w:sz w:val="18"/>
          <w:szCs w:val="18"/>
        </w:rPr>
        <w:t>ote</w:t>
      </w:r>
      <w:r w:rsidRPr="00383403">
        <w:rPr>
          <w:rFonts w:ascii="Verdana" w:hAnsi="Verdana"/>
          <w:spacing w:val="44"/>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45"/>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tic</w:t>
      </w:r>
      <w:r w:rsidRPr="00383403">
        <w:rPr>
          <w:rFonts w:ascii="Verdana" w:hAnsi="Verdana"/>
          <w:spacing w:val="-2"/>
          <w:sz w:val="18"/>
          <w:szCs w:val="18"/>
        </w:rPr>
        <w:t>i</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44"/>
          <w:sz w:val="18"/>
          <w:szCs w:val="18"/>
        </w:rPr>
        <w:t xml:space="preserve"> </w:t>
      </w:r>
      <w:r w:rsidRPr="00383403">
        <w:rPr>
          <w:rFonts w:ascii="Verdana" w:hAnsi="Verdana"/>
          <w:sz w:val="18"/>
          <w:szCs w:val="18"/>
        </w:rPr>
        <w:t>in</w:t>
      </w:r>
      <w:r w:rsidRPr="00383403">
        <w:rPr>
          <w:rFonts w:ascii="Verdana" w:hAnsi="Verdana"/>
          <w:spacing w:val="41"/>
          <w:sz w:val="18"/>
          <w:szCs w:val="18"/>
        </w:rPr>
        <w:t xml:space="preserve"> </w:t>
      </w:r>
      <w:r w:rsidRPr="00383403">
        <w:rPr>
          <w:rFonts w:ascii="Verdana" w:hAnsi="Verdana"/>
          <w:sz w:val="18"/>
          <w:szCs w:val="18"/>
        </w:rPr>
        <w:t>dis</w:t>
      </w:r>
      <w:r w:rsidRPr="00383403">
        <w:rPr>
          <w:rFonts w:ascii="Verdana" w:hAnsi="Verdana"/>
          <w:spacing w:val="-2"/>
          <w:sz w:val="18"/>
          <w:szCs w:val="18"/>
        </w:rPr>
        <w:t>c</w:t>
      </w:r>
      <w:r w:rsidRPr="00383403">
        <w:rPr>
          <w:rFonts w:ascii="Verdana" w:hAnsi="Verdana"/>
          <w:sz w:val="18"/>
          <w:szCs w:val="18"/>
        </w:rPr>
        <w:t>uss</w:t>
      </w:r>
      <w:r w:rsidRPr="00383403">
        <w:rPr>
          <w:rFonts w:ascii="Verdana" w:hAnsi="Verdana"/>
          <w:spacing w:val="-2"/>
          <w:sz w:val="18"/>
          <w:szCs w:val="18"/>
        </w:rPr>
        <w:t>i</w:t>
      </w:r>
      <w:r w:rsidRPr="00383403">
        <w:rPr>
          <w:rFonts w:ascii="Verdana" w:hAnsi="Verdana"/>
          <w:sz w:val="18"/>
          <w:szCs w:val="18"/>
        </w:rPr>
        <w:t>on</w:t>
      </w:r>
      <w:r w:rsidRPr="00383403">
        <w:rPr>
          <w:rFonts w:ascii="Verdana" w:hAnsi="Verdana"/>
          <w:spacing w:val="41"/>
          <w:sz w:val="18"/>
          <w:szCs w:val="18"/>
        </w:rPr>
        <w:t xml:space="preserve"> </w:t>
      </w:r>
      <w:r w:rsidRPr="00383403">
        <w:rPr>
          <w:rFonts w:ascii="Verdana" w:hAnsi="Verdana"/>
          <w:sz w:val="18"/>
          <w:szCs w:val="18"/>
        </w:rPr>
        <w:t>on</w:t>
      </w:r>
      <w:r w:rsidRPr="00383403">
        <w:rPr>
          <w:rFonts w:ascii="Verdana" w:hAnsi="Verdana"/>
          <w:spacing w:val="44"/>
          <w:sz w:val="18"/>
          <w:szCs w:val="18"/>
        </w:rPr>
        <w:t xml:space="preserve"> </w:t>
      </w:r>
      <w:r w:rsidRPr="00383403">
        <w:rPr>
          <w:rFonts w:ascii="Verdana" w:hAnsi="Verdana"/>
          <w:sz w:val="18"/>
          <w:szCs w:val="18"/>
        </w:rPr>
        <w:t>a</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3"/>
          <w:sz w:val="18"/>
          <w:szCs w:val="18"/>
        </w:rPr>
        <w:t xml:space="preserve"> </w:t>
      </w:r>
      <w:r w:rsidRPr="00383403">
        <w:rPr>
          <w:rFonts w:ascii="Verdana" w:hAnsi="Verdana"/>
          <w:sz w:val="18"/>
          <w:szCs w:val="18"/>
        </w:rPr>
        <w:t>und</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5"/>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sider</w:t>
      </w:r>
      <w:r w:rsidRPr="00383403">
        <w:rPr>
          <w:rFonts w:ascii="Verdana" w:hAnsi="Verdana"/>
          <w:spacing w:val="-4"/>
          <w:sz w:val="18"/>
          <w:szCs w:val="18"/>
        </w:rPr>
        <w:t>a</w:t>
      </w:r>
      <w:r w:rsidRPr="00383403">
        <w:rPr>
          <w:rFonts w:ascii="Verdana" w:hAnsi="Verdana"/>
          <w:sz w:val="18"/>
          <w:szCs w:val="18"/>
        </w:rPr>
        <w:t>tion</w:t>
      </w:r>
      <w:r w:rsidRPr="00383403">
        <w:rPr>
          <w:rFonts w:ascii="Verdana" w:hAnsi="Verdana"/>
          <w:spacing w:val="41"/>
          <w:sz w:val="18"/>
          <w:szCs w:val="18"/>
        </w:rPr>
        <w:t xml:space="preserve"> </w:t>
      </w:r>
      <w:r w:rsidRPr="00383403">
        <w:rPr>
          <w:rFonts w:ascii="Verdana" w:hAnsi="Verdana"/>
          <w:sz w:val="18"/>
          <w:szCs w:val="18"/>
        </w:rPr>
        <w:t>by</w:t>
      </w:r>
      <w:r w:rsidRPr="00383403">
        <w:rPr>
          <w:rFonts w:ascii="Verdana" w:hAnsi="Verdana"/>
          <w:spacing w:val="4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4"/>
          <w:sz w:val="18"/>
          <w:szCs w:val="18"/>
        </w:rPr>
        <w:t xml:space="preserve"> </w:t>
      </w:r>
      <w:r w:rsidRPr="00383403">
        <w:rPr>
          <w:rFonts w:ascii="Verdana" w:hAnsi="Verdana"/>
          <w:spacing w:val="-2"/>
          <w:sz w:val="18"/>
          <w:szCs w:val="18"/>
        </w:rPr>
        <w:t>W</w:t>
      </w:r>
      <w:r w:rsidRPr="00383403">
        <w:rPr>
          <w:rFonts w:ascii="Verdana" w:hAnsi="Verdana"/>
          <w:sz w:val="18"/>
          <w:szCs w:val="18"/>
        </w:rPr>
        <w:t>or</w:t>
      </w:r>
      <w:r w:rsidRPr="00383403">
        <w:rPr>
          <w:rFonts w:ascii="Verdana" w:hAnsi="Verdana"/>
          <w:spacing w:val="-1"/>
          <w:sz w:val="18"/>
          <w:szCs w:val="18"/>
        </w:rPr>
        <w:t>k</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ce Inv</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 xml:space="preserve">t  </w:t>
      </w:r>
      <w:r w:rsidRPr="00383403">
        <w:rPr>
          <w:rFonts w:ascii="Verdana" w:hAnsi="Verdana"/>
          <w:spacing w:val="52"/>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p>
    <w:p w14:paraId="6D5FB9CC" w14:textId="77777777" w:rsidR="00BB612C" w:rsidRPr="00383403" w:rsidRDefault="00BB612C" w:rsidP="00383403">
      <w:pPr>
        <w:pStyle w:val="BodyText"/>
        <w:numPr>
          <w:ilvl w:val="2"/>
          <w:numId w:val="2"/>
        </w:numPr>
        <w:tabs>
          <w:tab w:val="left" w:pos="1233"/>
        </w:tabs>
        <w:spacing w:line="250" w:lineRule="exact"/>
        <w:ind w:left="1180" w:right="123" w:hanging="36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gardi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vi</w:t>
      </w:r>
      <w:r w:rsidRPr="00383403">
        <w:rPr>
          <w:rFonts w:ascii="Verdana" w:hAnsi="Verdana"/>
          <w:spacing w:val="-2"/>
          <w:sz w:val="18"/>
          <w:szCs w:val="18"/>
        </w:rPr>
        <w:t>s</w:t>
      </w:r>
      <w:r w:rsidRPr="00383403">
        <w:rPr>
          <w:rFonts w:ascii="Verdana" w:hAnsi="Verdana"/>
          <w:sz w:val="18"/>
          <w:szCs w:val="18"/>
        </w:rPr>
        <w:t>ion</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1"/>
          <w:sz w:val="18"/>
          <w:szCs w:val="18"/>
        </w:rPr>
        <w:t>e</w:t>
      </w:r>
      <w:r w:rsidRPr="00383403">
        <w:rPr>
          <w:rFonts w:ascii="Verdana" w:hAnsi="Verdana"/>
          <w:sz w:val="18"/>
          <w:szCs w:val="18"/>
        </w:rPr>
        <w:t>rv</w:t>
      </w:r>
      <w:r w:rsidRPr="00383403">
        <w:rPr>
          <w:rFonts w:ascii="Verdana" w:hAnsi="Verdana"/>
          <w:spacing w:val="-2"/>
          <w:sz w:val="18"/>
          <w:szCs w:val="18"/>
        </w:rPr>
        <w:t>i</w:t>
      </w:r>
      <w:r w:rsidRPr="00383403">
        <w:rPr>
          <w:rFonts w:ascii="Verdana" w:hAnsi="Verdana"/>
          <w:sz w:val="18"/>
          <w:szCs w:val="18"/>
        </w:rPr>
        <w:t>ces by</w:t>
      </w:r>
      <w:r w:rsidRPr="00383403">
        <w:rPr>
          <w:rFonts w:ascii="Verdana" w:hAnsi="Verdana"/>
          <w:spacing w:val="1"/>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2"/>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tity</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 s</w:t>
      </w:r>
      <w:r w:rsidRPr="00383403">
        <w:rPr>
          <w:rFonts w:ascii="Verdana" w:hAnsi="Verdana"/>
          <w:spacing w:val="-3"/>
          <w:sz w:val="18"/>
          <w:szCs w:val="18"/>
        </w:rPr>
        <w:t>u</w:t>
      </w:r>
      <w:r w:rsidRPr="00383403">
        <w:rPr>
          <w:rFonts w:ascii="Verdana" w:hAnsi="Verdana"/>
          <w:sz w:val="18"/>
          <w:szCs w:val="18"/>
        </w:rPr>
        <w:t>ch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nt</w:t>
      </w:r>
      <w:r w:rsidRPr="00383403">
        <w:rPr>
          <w:rFonts w:ascii="Verdana" w:hAnsi="Verdana"/>
          <w:sz w:val="18"/>
          <w:szCs w:val="18"/>
        </w:rPr>
        <w:t>s); or</w:t>
      </w:r>
    </w:p>
    <w:p w14:paraId="0C67AD3D" w14:textId="77777777" w:rsidR="00BB612C" w:rsidRPr="00383403" w:rsidRDefault="00BB612C" w:rsidP="00383403">
      <w:pPr>
        <w:pStyle w:val="BodyText"/>
        <w:numPr>
          <w:ilvl w:val="2"/>
          <w:numId w:val="2"/>
        </w:numPr>
        <w:tabs>
          <w:tab w:val="left" w:pos="1180"/>
        </w:tabs>
        <w:spacing w:line="248" w:lineRule="exact"/>
        <w:ind w:left="1180" w:hanging="360"/>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w:t>
      </w:r>
      <w:r w:rsidRPr="00383403">
        <w:rPr>
          <w:rFonts w:ascii="Verdana" w:hAnsi="Verdana"/>
          <w:spacing w:val="-3"/>
          <w:sz w:val="18"/>
          <w:szCs w:val="18"/>
        </w:rPr>
        <w:t>l</w:t>
      </w:r>
      <w:r w:rsidRPr="00383403">
        <w:rPr>
          <w:rFonts w:ascii="Verdana" w:hAnsi="Verdana"/>
          <w:sz w:val="18"/>
          <w:szCs w:val="18"/>
        </w:rPr>
        <w:t>d</w:t>
      </w:r>
      <w:r w:rsidRPr="00383403">
        <w:rPr>
          <w:rFonts w:ascii="Verdana" w:hAnsi="Verdana"/>
          <w:spacing w:val="12"/>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vide</w:t>
      </w:r>
      <w:r w:rsidRPr="00383403">
        <w:rPr>
          <w:rFonts w:ascii="Verdana" w:hAnsi="Verdana"/>
          <w:spacing w:val="10"/>
          <w:sz w:val="18"/>
          <w:szCs w:val="18"/>
        </w:rPr>
        <w:t xml:space="preserve"> </w:t>
      </w:r>
      <w:r w:rsidRPr="00383403">
        <w:rPr>
          <w:rFonts w:ascii="Verdana" w:hAnsi="Verdana"/>
          <w:spacing w:val="-3"/>
          <w:sz w:val="18"/>
          <w:szCs w:val="18"/>
        </w:rPr>
        <w:t>d</w:t>
      </w:r>
      <w:r w:rsidRPr="00383403">
        <w:rPr>
          <w:rFonts w:ascii="Verdana" w:hAnsi="Verdana"/>
          <w:sz w:val="18"/>
          <w:szCs w:val="18"/>
        </w:rPr>
        <w:t>ir</w:t>
      </w:r>
      <w:r w:rsidRPr="00383403">
        <w:rPr>
          <w:rFonts w:ascii="Verdana" w:hAnsi="Verdana"/>
          <w:spacing w:val="-4"/>
          <w:sz w:val="18"/>
          <w:szCs w:val="18"/>
        </w:rPr>
        <w:t>e</w:t>
      </w:r>
      <w:r w:rsidRPr="00383403">
        <w:rPr>
          <w:rFonts w:ascii="Verdana" w:hAnsi="Verdana"/>
          <w:sz w:val="18"/>
          <w:szCs w:val="18"/>
        </w:rPr>
        <w:t>ct</w:t>
      </w:r>
      <w:r w:rsidRPr="00383403">
        <w:rPr>
          <w:rFonts w:ascii="Verdana" w:hAnsi="Verdana"/>
          <w:spacing w:val="12"/>
          <w:sz w:val="18"/>
          <w:szCs w:val="18"/>
        </w:rPr>
        <w:t xml:space="preserve"> </w:t>
      </w:r>
      <w:r w:rsidRPr="00383403">
        <w:rPr>
          <w:rFonts w:ascii="Verdana" w:hAnsi="Verdana"/>
          <w:sz w:val="18"/>
          <w:szCs w:val="18"/>
        </w:rPr>
        <w:t>fin</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ci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0"/>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fit</w:t>
      </w:r>
      <w:r w:rsidRPr="00383403">
        <w:rPr>
          <w:rFonts w:ascii="Verdana" w:hAnsi="Verdana"/>
          <w:spacing w:val="9"/>
          <w:sz w:val="18"/>
          <w:szCs w:val="18"/>
        </w:rPr>
        <w:t xml:space="preserve"> </w:t>
      </w:r>
      <w:r w:rsidRPr="00383403">
        <w:rPr>
          <w:rFonts w:ascii="Verdana" w:hAnsi="Verdana"/>
          <w:sz w:val="18"/>
          <w:szCs w:val="18"/>
        </w:rPr>
        <w:t>to</w:t>
      </w:r>
      <w:r w:rsidRPr="00383403">
        <w:rPr>
          <w:rFonts w:ascii="Verdana" w:hAnsi="Verdana"/>
          <w:spacing w:val="10"/>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12"/>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z w:val="18"/>
          <w:szCs w:val="18"/>
        </w:rPr>
        <w:t>or</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z w:val="18"/>
          <w:szCs w:val="18"/>
        </w:rPr>
        <w:t>i</w:t>
      </w:r>
      <w:r w:rsidRPr="00383403">
        <w:rPr>
          <w:rFonts w:ascii="Verdana" w:hAnsi="Verdana"/>
          <w:spacing w:val="-3"/>
          <w:sz w:val="18"/>
          <w:szCs w:val="18"/>
        </w:rPr>
        <w:t>m</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diate</w:t>
      </w:r>
      <w:r w:rsidRPr="00383403">
        <w:rPr>
          <w:rFonts w:ascii="Verdana" w:hAnsi="Verdana"/>
          <w:spacing w:val="10"/>
          <w:sz w:val="18"/>
          <w:szCs w:val="18"/>
        </w:rPr>
        <w:t xml:space="preserve"> </w:t>
      </w:r>
      <w:r w:rsidRPr="00383403">
        <w:rPr>
          <w:rFonts w:ascii="Verdana" w:hAnsi="Verdana"/>
          <w:sz w:val="18"/>
          <w:szCs w:val="18"/>
        </w:rPr>
        <w:t>fa</w:t>
      </w:r>
      <w:r w:rsidRPr="00383403">
        <w:rPr>
          <w:rFonts w:ascii="Verdana" w:hAnsi="Verdana"/>
          <w:spacing w:val="-1"/>
          <w:sz w:val="18"/>
          <w:szCs w:val="18"/>
        </w:rPr>
        <w:t>m</w:t>
      </w:r>
      <w:r w:rsidRPr="00383403">
        <w:rPr>
          <w:rFonts w:ascii="Verdana" w:hAnsi="Verdana"/>
          <w:sz w:val="18"/>
          <w:szCs w:val="18"/>
        </w:rPr>
        <w:t>ily</w:t>
      </w:r>
    </w:p>
    <w:p w14:paraId="006DC6D2" w14:textId="77777777" w:rsidR="00BB612C" w:rsidRPr="00383403" w:rsidRDefault="00BB612C" w:rsidP="00383403">
      <w:pPr>
        <w:pStyle w:val="BodyText"/>
        <w:ind w:left="1180"/>
        <w:jc w:val="both"/>
        <w:rPr>
          <w:rFonts w:ascii="Verdana" w:hAnsi="Verdana"/>
          <w:sz w:val="18"/>
          <w:szCs w:val="18"/>
        </w:rPr>
      </w:pPr>
      <w:r w:rsidRPr="00383403">
        <w:rPr>
          <w:rFonts w:ascii="Verdana" w:hAnsi="Verdana"/>
          <w:sz w:val="18"/>
          <w:szCs w:val="18"/>
        </w:rPr>
        <w:t>of 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er</w:t>
      </w:r>
      <w:r w:rsidRPr="00383403">
        <w:rPr>
          <w:rFonts w:ascii="Verdana" w:hAnsi="Verdana"/>
          <w:sz w:val="18"/>
          <w:szCs w:val="18"/>
        </w:rPr>
        <w:t>; or</w:t>
      </w:r>
    </w:p>
    <w:p w14:paraId="0E71089C" w14:textId="77777777" w:rsidR="00BB612C" w:rsidRPr="00383403" w:rsidRDefault="00BB612C" w:rsidP="00383403">
      <w:pPr>
        <w:pStyle w:val="BodyText"/>
        <w:numPr>
          <w:ilvl w:val="1"/>
          <w:numId w:val="2"/>
        </w:numPr>
        <w:tabs>
          <w:tab w:val="left" w:pos="873"/>
        </w:tabs>
        <w:spacing w:line="250" w:lineRule="exact"/>
        <w:ind w:left="873"/>
        <w:jc w:val="both"/>
        <w:rPr>
          <w:rFonts w:ascii="Verdana" w:hAnsi="Verdana"/>
          <w:sz w:val="18"/>
          <w:szCs w:val="18"/>
        </w:rPr>
      </w:pPr>
      <w:r w:rsidRPr="00383403">
        <w:rPr>
          <w:rFonts w:ascii="Verdana" w:hAnsi="Verdana"/>
          <w:sz w:val="18"/>
          <w:szCs w:val="18"/>
        </w:rPr>
        <w:t>E</w:t>
      </w:r>
      <w:r w:rsidRPr="00383403">
        <w:rPr>
          <w:rFonts w:ascii="Verdana" w:hAnsi="Verdana"/>
          <w:spacing w:val="-2"/>
          <w:sz w:val="18"/>
          <w:szCs w:val="18"/>
        </w:rPr>
        <w:t>n</w:t>
      </w:r>
      <w:r w:rsidRPr="00383403">
        <w:rPr>
          <w:rFonts w:ascii="Verdana" w:hAnsi="Verdana"/>
          <w:sz w:val="18"/>
          <w:szCs w:val="18"/>
        </w:rPr>
        <w:t>gage in</w:t>
      </w:r>
      <w:r w:rsidRPr="00383403">
        <w:rPr>
          <w:rFonts w:ascii="Verdana" w:hAnsi="Verdana"/>
          <w:spacing w:val="1"/>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ot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vity</w:t>
      </w:r>
      <w:r w:rsidRPr="00383403">
        <w:rPr>
          <w:rFonts w:ascii="Verdana" w:hAnsi="Verdana"/>
          <w:spacing w:val="1"/>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tute</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1"/>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es</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
          <w:sz w:val="18"/>
          <w:szCs w:val="18"/>
        </w:rPr>
        <w:t xml:space="preserve"> </w:t>
      </w:r>
      <w:r w:rsidRPr="00383403">
        <w:rPr>
          <w:rFonts w:ascii="Verdana" w:hAnsi="Verdana"/>
          <w:sz w:val="18"/>
          <w:szCs w:val="18"/>
        </w:rPr>
        <w:t>s</w:t>
      </w:r>
      <w:r w:rsidRPr="00383403">
        <w:rPr>
          <w:rFonts w:ascii="Verdana" w:hAnsi="Verdana"/>
          <w:spacing w:val="1"/>
          <w:sz w:val="18"/>
          <w:szCs w:val="18"/>
        </w:rPr>
        <w:t>p</w:t>
      </w:r>
      <w:r w:rsidRPr="00383403">
        <w:rPr>
          <w:rFonts w:ascii="Verdana" w:hAnsi="Verdana"/>
          <w:spacing w:val="-2"/>
          <w:sz w:val="18"/>
          <w:szCs w:val="18"/>
        </w:rPr>
        <w:t>e</w:t>
      </w:r>
      <w:r w:rsidRPr="00383403">
        <w:rPr>
          <w:rFonts w:ascii="Verdana" w:hAnsi="Verdana"/>
          <w:sz w:val="18"/>
          <w:szCs w:val="18"/>
        </w:rPr>
        <w:t>cifi</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in</w:t>
      </w:r>
    </w:p>
    <w:p w14:paraId="2164037E" w14:textId="77777777" w:rsidR="00BB612C" w:rsidRPr="00383403" w:rsidRDefault="00BB612C" w:rsidP="00383403">
      <w:pPr>
        <w:pStyle w:val="BodyText"/>
        <w:spacing w:before="2"/>
        <w:ind w:left="820"/>
        <w:jc w:val="both"/>
        <w:rPr>
          <w:rFonts w:ascii="Verdana" w:hAnsi="Verdana"/>
          <w:sz w:val="18"/>
          <w:szCs w:val="18"/>
        </w:rPr>
      </w:pPr>
      <w:r w:rsidRPr="00383403">
        <w:rPr>
          <w:rFonts w:ascii="Verdana" w:hAnsi="Verdana"/>
          <w:spacing w:val="1"/>
          <w:sz w:val="18"/>
          <w:szCs w:val="18"/>
        </w:rPr>
        <w:t>the L</w:t>
      </w:r>
      <w:r w:rsidRPr="00383403">
        <w:rPr>
          <w:rFonts w:ascii="Verdana" w:hAnsi="Verdana"/>
          <w:spacing w:val="-2"/>
          <w:sz w:val="18"/>
          <w:szCs w:val="18"/>
        </w:rPr>
        <w:t>o</w:t>
      </w:r>
      <w:r w:rsidRPr="00383403">
        <w:rPr>
          <w:rFonts w:ascii="Verdana" w:hAnsi="Verdana"/>
          <w:sz w:val="18"/>
          <w:szCs w:val="18"/>
        </w:rPr>
        <w:t>cal</w:t>
      </w:r>
      <w:r w:rsidRPr="00383403">
        <w:rPr>
          <w:rFonts w:ascii="Verdana" w:hAnsi="Verdana"/>
          <w:spacing w:val="-1"/>
          <w:sz w:val="18"/>
          <w:szCs w:val="18"/>
        </w:rPr>
        <w:t xml:space="preserve"> Plan</w:t>
      </w:r>
      <w:r w:rsidRPr="00383403">
        <w:rPr>
          <w:rFonts w:ascii="Verdana" w:hAnsi="Verdana"/>
          <w:sz w:val="18"/>
          <w:szCs w:val="18"/>
        </w:rPr>
        <w:t>.</w:t>
      </w:r>
    </w:p>
    <w:p w14:paraId="14E6CE4F" w14:textId="77777777" w:rsidR="00BB612C" w:rsidRPr="00383403" w:rsidRDefault="00BB612C" w:rsidP="00383403">
      <w:pPr>
        <w:pStyle w:val="BodyText"/>
        <w:numPr>
          <w:ilvl w:val="1"/>
          <w:numId w:val="2"/>
        </w:numPr>
        <w:tabs>
          <w:tab w:val="left" w:pos="820"/>
        </w:tabs>
        <w:spacing w:before="1" w:line="250" w:lineRule="exact"/>
        <w:ind w:left="820" w:right="119" w:hanging="360"/>
        <w:jc w:val="both"/>
        <w:rPr>
          <w:rFonts w:ascii="Verdana" w:hAnsi="Verdana"/>
          <w:sz w:val="18"/>
          <w:szCs w:val="18"/>
        </w:rPr>
      </w:pPr>
      <w:r w:rsidRPr="00383403">
        <w:rPr>
          <w:rFonts w:ascii="Verdana" w:hAnsi="Verdana"/>
          <w:sz w:val="18"/>
          <w:szCs w:val="18"/>
        </w:rPr>
        <w:t>Use</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pacing w:val="-2"/>
          <w:sz w:val="18"/>
          <w:szCs w:val="18"/>
        </w:rPr>
        <w:t>t</w:t>
      </w:r>
      <w:r w:rsidRPr="00383403">
        <w:rPr>
          <w:rFonts w:ascii="Verdana" w:hAnsi="Verdana"/>
          <w:sz w:val="18"/>
          <w:szCs w:val="18"/>
        </w:rPr>
        <w:t>tempt</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
          <w:sz w:val="18"/>
          <w:szCs w:val="18"/>
        </w:rPr>
        <w:t xml:space="preserve"> </w:t>
      </w:r>
      <w:r w:rsidRPr="00383403">
        <w:rPr>
          <w:rFonts w:ascii="Verdana" w:hAnsi="Verdana"/>
          <w:sz w:val="18"/>
          <w:szCs w:val="18"/>
        </w:rPr>
        <w:t>use</w:t>
      </w:r>
      <w:r w:rsidRPr="00383403">
        <w:rPr>
          <w:rFonts w:ascii="Verdana" w:hAnsi="Verdana"/>
          <w:spacing w:val="5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tme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
          <w:sz w:val="18"/>
          <w:szCs w:val="18"/>
        </w:rPr>
        <w:t xml:space="preserve"> </w:t>
      </w:r>
      <w:r w:rsidRPr="00383403">
        <w:rPr>
          <w:rFonts w:ascii="Verdana" w:hAnsi="Verdana"/>
          <w:sz w:val="18"/>
          <w:szCs w:val="18"/>
        </w:rPr>
        <w:t>se</w:t>
      </w:r>
      <w:r w:rsidRPr="00383403">
        <w:rPr>
          <w:rFonts w:ascii="Verdana" w:hAnsi="Verdana"/>
          <w:spacing w:val="-3"/>
          <w:sz w:val="18"/>
          <w:szCs w:val="18"/>
        </w:rPr>
        <w:t>c</w:t>
      </w:r>
      <w:r w:rsidRPr="00383403">
        <w:rPr>
          <w:rFonts w:ascii="Verdana" w:hAnsi="Verdana"/>
          <w:sz w:val="18"/>
          <w:szCs w:val="18"/>
        </w:rPr>
        <w:t>ure</w:t>
      </w:r>
      <w:r w:rsidRPr="00383403">
        <w:rPr>
          <w:rFonts w:ascii="Verdana" w:hAnsi="Verdana"/>
          <w:spacing w:val="2"/>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pacing w:val="4"/>
          <w:sz w:val="18"/>
          <w:szCs w:val="18"/>
        </w:rPr>
        <w:t>n</w:t>
      </w:r>
      <w:r w:rsidRPr="00383403">
        <w:rPr>
          <w:rFonts w:ascii="Verdana" w:hAnsi="Verdana"/>
          <w:spacing w:val="-2"/>
          <w:sz w:val="18"/>
          <w:szCs w:val="18"/>
        </w:rPr>
        <w:t>e</w:t>
      </w:r>
      <w:r w:rsidRPr="00383403">
        <w:rPr>
          <w:rFonts w:ascii="Verdana" w:hAnsi="Verdana"/>
          <w:sz w:val="18"/>
          <w:szCs w:val="18"/>
        </w:rPr>
        <w:t>fit</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2"/>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vi</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ges,</w:t>
      </w:r>
      <w:r w:rsidRPr="00383403">
        <w:rPr>
          <w:rFonts w:ascii="Verdana" w:hAnsi="Verdana"/>
          <w:spacing w:val="2"/>
          <w:sz w:val="18"/>
          <w:szCs w:val="18"/>
        </w:rPr>
        <w:t xml:space="preserve"> </w:t>
      </w:r>
      <w:r w:rsidRPr="00383403">
        <w:rPr>
          <w:rFonts w:ascii="Verdana" w:hAnsi="Verdana"/>
          <w:spacing w:val="-2"/>
          <w:sz w:val="18"/>
          <w:szCs w:val="18"/>
        </w:rPr>
        <w:t>exe</w:t>
      </w:r>
      <w:r w:rsidRPr="00383403">
        <w:rPr>
          <w:rFonts w:ascii="Verdana" w:hAnsi="Verdana"/>
          <w:sz w:val="18"/>
          <w:szCs w:val="18"/>
        </w:rPr>
        <w:t xml:space="preserve">mption or </w:t>
      </w:r>
      <w:r w:rsidRPr="00383403">
        <w:rPr>
          <w:rFonts w:ascii="Verdana" w:hAnsi="Verdana" w:cs="Georgia"/>
          <w:spacing w:val="-1"/>
          <w:sz w:val="18"/>
          <w:szCs w:val="18"/>
        </w:rPr>
        <w:t>a</w:t>
      </w:r>
      <w:r w:rsidRPr="00383403">
        <w:rPr>
          <w:rFonts w:ascii="Verdana" w:hAnsi="Verdana" w:cs="Georgia"/>
          <w:sz w:val="18"/>
          <w:szCs w:val="18"/>
        </w:rPr>
        <w:t>dv</w:t>
      </w:r>
      <w:r w:rsidRPr="00383403">
        <w:rPr>
          <w:rFonts w:ascii="Verdana" w:hAnsi="Verdana" w:cs="Georgia"/>
          <w:spacing w:val="-1"/>
          <w:sz w:val="18"/>
          <w:szCs w:val="18"/>
        </w:rPr>
        <w:t>an</w:t>
      </w:r>
      <w:r w:rsidRPr="00383403">
        <w:rPr>
          <w:rFonts w:ascii="Verdana" w:hAnsi="Verdana" w:cs="Georgia"/>
          <w:sz w:val="18"/>
          <w:szCs w:val="18"/>
        </w:rPr>
        <w:t>tag</w:t>
      </w:r>
      <w:r w:rsidRPr="00383403">
        <w:rPr>
          <w:rFonts w:ascii="Verdana" w:hAnsi="Verdana" w:cs="Georgia"/>
          <w:spacing w:val="-1"/>
          <w:sz w:val="18"/>
          <w:szCs w:val="18"/>
        </w:rPr>
        <w:t>e</w:t>
      </w:r>
      <w:r w:rsidRPr="00383403">
        <w:rPr>
          <w:rFonts w:ascii="Verdana" w:hAnsi="Verdana" w:cs="Georgia"/>
          <w:sz w:val="18"/>
          <w:szCs w:val="18"/>
        </w:rPr>
        <w:t>s</w:t>
      </w:r>
      <w:r w:rsidRPr="00383403">
        <w:rPr>
          <w:rFonts w:ascii="Verdana" w:hAnsi="Verdana" w:cs="Georgia"/>
          <w:spacing w:val="50"/>
          <w:sz w:val="18"/>
          <w:szCs w:val="18"/>
        </w:rPr>
        <w:t xml:space="preserve"> </w:t>
      </w:r>
      <w:r w:rsidRPr="00383403">
        <w:rPr>
          <w:rFonts w:ascii="Verdana" w:hAnsi="Verdana" w:cs="Georgia"/>
          <w:spacing w:val="-3"/>
          <w:sz w:val="18"/>
          <w:szCs w:val="18"/>
        </w:rPr>
        <w:t>f</w:t>
      </w:r>
      <w:r w:rsidRPr="00383403">
        <w:rPr>
          <w:rFonts w:ascii="Verdana" w:hAnsi="Verdana" w:cs="Georgia"/>
          <w:sz w:val="18"/>
          <w:szCs w:val="18"/>
        </w:rPr>
        <w:t>or</w:t>
      </w:r>
      <w:r w:rsidRPr="00383403">
        <w:rPr>
          <w:rFonts w:ascii="Verdana" w:hAnsi="Verdana" w:cs="Georgia"/>
          <w:spacing w:val="48"/>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48"/>
          <w:sz w:val="18"/>
          <w:szCs w:val="18"/>
        </w:rPr>
        <w:t xml:space="preserve"> </w:t>
      </w:r>
      <w:r w:rsidRPr="00383403">
        <w:rPr>
          <w:rFonts w:ascii="Verdana" w:hAnsi="Verdana" w:cs="Georgia"/>
          <w:sz w:val="18"/>
          <w:szCs w:val="18"/>
        </w:rPr>
        <w:t>m</w:t>
      </w:r>
      <w:r w:rsidRPr="00383403">
        <w:rPr>
          <w:rFonts w:ascii="Verdana" w:hAnsi="Verdana" w:cs="Georgia"/>
          <w:spacing w:val="-4"/>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47"/>
          <w:sz w:val="18"/>
          <w:szCs w:val="18"/>
        </w:rPr>
        <w:t xml:space="preserve"> </w:t>
      </w:r>
      <w:r w:rsidR="00F5755A" w:rsidRPr="00383403">
        <w:rPr>
          <w:rFonts w:ascii="Verdana" w:hAnsi="Verdana" w:cs="Georgia"/>
          <w:sz w:val="18"/>
          <w:szCs w:val="18"/>
        </w:rPr>
        <w:t>m</w:t>
      </w:r>
      <w:r w:rsidR="00F5755A" w:rsidRPr="00383403">
        <w:rPr>
          <w:rFonts w:ascii="Verdana" w:hAnsi="Verdana" w:cs="Georgia"/>
          <w:spacing w:val="-2"/>
          <w:sz w:val="18"/>
          <w:szCs w:val="18"/>
        </w:rPr>
        <w:t>e</w:t>
      </w:r>
      <w:r w:rsidR="00F5755A" w:rsidRPr="00383403">
        <w:rPr>
          <w:rFonts w:ascii="Verdana" w:hAnsi="Verdana" w:cs="Georgia"/>
          <w:spacing w:val="-3"/>
          <w:sz w:val="18"/>
          <w:szCs w:val="18"/>
        </w:rPr>
        <w:t>m</w:t>
      </w:r>
      <w:r w:rsidR="00F5755A" w:rsidRPr="00383403">
        <w:rPr>
          <w:rFonts w:ascii="Verdana" w:hAnsi="Verdana" w:cs="Georgia"/>
          <w:sz w:val="18"/>
          <w:szCs w:val="18"/>
        </w:rPr>
        <w:t>b</w:t>
      </w:r>
      <w:r w:rsidR="00F5755A" w:rsidRPr="00383403">
        <w:rPr>
          <w:rFonts w:ascii="Verdana" w:hAnsi="Verdana" w:cs="Georgia"/>
          <w:spacing w:val="-2"/>
          <w:sz w:val="18"/>
          <w:szCs w:val="18"/>
        </w:rPr>
        <w:t>e</w:t>
      </w:r>
      <w:r w:rsidR="00F5755A" w:rsidRPr="00383403">
        <w:rPr>
          <w:rFonts w:ascii="Verdana" w:hAnsi="Verdana" w:cs="Georgia"/>
          <w:sz w:val="18"/>
          <w:szCs w:val="18"/>
        </w:rPr>
        <w:t>rs</w:t>
      </w:r>
      <w:r w:rsidRPr="00383403">
        <w:rPr>
          <w:rFonts w:ascii="Verdana" w:hAnsi="Verdana" w:cs="Georgia"/>
          <w:spacing w:val="48"/>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f</w:t>
      </w:r>
      <w:r w:rsidRPr="00383403">
        <w:rPr>
          <w:rFonts w:ascii="Verdana" w:hAnsi="Verdana" w:cs="Georgia"/>
          <w:spacing w:val="50"/>
          <w:sz w:val="18"/>
          <w:szCs w:val="18"/>
        </w:rPr>
        <w:t xml:space="preserve"> </w:t>
      </w:r>
      <w:r w:rsidRPr="00383403">
        <w:rPr>
          <w:rFonts w:ascii="Verdana" w:hAnsi="Verdana" w:cs="Georgia"/>
          <w:sz w:val="18"/>
          <w:szCs w:val="18"/>
        </w:rPr>
        <w:t>i</w:t>
      </w:r>
      <w:r w:rsidRPr="00383403">
        <w:rPr>
          <w:rFonts w:ascii="Verdana" w:hAnsi="Verdana" w:cs="Georgia"/>
          <w:spacing w:val="-3"/>
          <w:sz w:val="18"/>
          <w:szCs w:val="18"/>
        </w:rPr>
        <w:t>m</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diate</w:t>
      </w:r>
      <w:r w:rsidRPr="00383403">
        <w:rPr>
          <w:rFonts w:ascii="Verdana" w:hAnsi="Verdana" w:cs="Georgia"/>
          <w:spacing w:val="49"/>
          <w:sz w:val="18"/>
          <w:szCs w:val="18"/>
        </w:rPr>
        <w:t xml:space="preserve"> </w:t>
      </w:r>
      <w:r w:rsidRPr="00383403">
        <w:rPr>
          <w:rFonts w:ascii="Verdana" w:hAnsi="Verdana" w:cs="Georgia"/>
          <w:sz w:val="18"/>
          <w:szCs w:val="18"/>
        </w:rPr>
        <w:t>fa</w:t>
      </w:r>
      <w:r w:rsidRPr="00383403">
        <w:rPr>
          <w:rFonts w:ascii="Verdana" w:hAnsi="Verdana" w:cs="Georgia"/>
          <w:spacing w:val="-1"/>
          <w:sz w:val="18"/>
          <w:szCs w:val="18"/>
        </w:rPr>
        <w:t>m</w:t>
      </w:r>
      <w:r w:rsidRPr="00383403">
        <w:rPr>
          <w:rFonts w:ascii="Verdana" w:hAnsi="Verdana" w:cs="Georgia"/>
          <w:sz w:val="18"/>
          <w:szCs w:val="18"/>
        </w:rPr>
        <w:t>il</w:t>
      </w:r>
      <w:r w:rsidRPr="00383403">
        <w:rPr>
          <w:rFonts w:ascii="Verdana" w:hAnsi="Verdana" w:cs="Georgia"/>
          <w:spacing w:val="-2"/>
          <w:sz w:val="18"/>
          <w:szCs w:val="18"/>
        </w:rPr>
        <w:t>y</w:t>
      </w:r>
      <w:r w:rsidRPr="00383403">
        <w:rPr>
          <w:rFonts w:ascii="Verdana" w:hAnsi="Verdana" w:cs="Georgia"/>
          <w:sz w:val="18"/>
          <w:szCs w:val="18"/>
        </w:rPr>
        <w:t>,</w:t>
      </w:r>
      <w:r w:rsidRPr="00383403">
        <w:rPr>
          <w:rFonts w:ascii="Verdana" w:hAnsi="Verdana" w:cs="Georgia"/>
          <w:spacing w:val="47"/>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r</w:t>
      </w:r>
      <w:r w:rsidRPr="00383403">
        <w:rPr>
          <w:rFonts w:ascii="Verdana" w:hAnsi="Verdana" w:cs="Georgia"/>
          <w:spacing w:val="50"/>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n</w:t>
      </w:r>
      <w:r w:rsidRPr="00383403">
        <w:rPr>
          <w:rFonts w:ascii="Verdana" w:hAnsi="Verdana" w:cs="Georgia"/>
          <w:spacing w:val="46"/>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rga</w:t>
      </w:r>
      <w:r w:rsidRPr="00383403">
        <w:rPr>
          <w:rFonts w:ascii="Verdana" w:hAnsi="Verdana" w:cs="Georgia"/>
          <w:spacing w:val="-2"/>
          <w:sz w:val="18"/>
          <w:szCs w:val="18"/>
        </w:rPr>
        <w:t>n</w:t>
      </w:r>
      <w:r w:rsidRPr="00383403">
        <w:rPr>
          <w:rFonts w:ascii="Verdana" w:hAnsi="Verdana" w:cs="Georgia"/>
          <w:sz w:val="18"/>
          <w:szCs w:val="18"/>
        </w:rPr>
        <w:t>izat</w:t>
      </w:r>
      <w:r w:rsidRPr="00383403">
        <w:rPr>
          <w:rFonts w:ascii="Verdana" w:hAnsi="Verdana" w:cs="Georgia"/>
          <w:spacing w:val="-2"/>
          <w:sz w:val="18"/>
          <w:szCs w:val="18"/>
        </w:rPr>
        <w:t>i</w:t>
      </w:r>
      <w:r w:rsidRPr="00383403">
        <w:rPr>
          <w:rFonts w:ascii="Verdana" w:hAnsi="Verdana" w:cs="Georgia"/>
          <w:sz w:val="18"/>
          <w:szCs w:val="18"/>
        </w:rPr>
        <w:t>on</w:t>
      </w:r>
      <w:r w:rsidRPr="00383403">
        <w:rPr>
          <w:rFonts w:ascii="Verdana" w:hAnsi="Verdana" w:cs="Georgia"/>
          <w:spacing w:val="48"/>
          <w:sz w:val="18"/>
          <w:szCs w:val="18"/>
        </w:rPr>
        <w:t xml:space="preserve"> </w:t>
      </w:r>
      <w:r w:rsidRPr="00383403">
        <w:rPr>
          <w:rFonts w:ascii="Verdana" w:hAnsi="Verdana" w:cs="Georgia"/>
          <w:spacing w:val="-2"/>
          <w:sz w:val="18"/>
          <w:szCs w:val="18"/>
        </w:rPr>
        <w:t>w</w:t>
      </w:r>
      <w:r w:rsidRPr="00383403">
        <w:rPr>
          <w:rFonts w:ascii="Verdana" w:hAnsi="Verdana" w:cs="Georgia"/>
          <w:sz w:val="18"/>
          <w:szCs w:val="18"/>
        </w:rPr>
        <w:t>i</w:t>
      </w:r>
      <w:r w:rsidRPr="00383403">
        <w:rPr>
          <w:rFonts w:ascii="Verdana" w:hAnsi="Verdana" w:cs="Georgia"/>
          <w:spacing w:val="-2"/>
          <w:sz w:val="18"/>
          <w:szCs w:val="18"/>
        </w:rPr>
        <w:t>t</w:t>
      </w:r>
      <w:r w:rsidRPr="00383403">
        <w:rPr>
          <w:rFonts w:ascii="Verdana" w:hAnsi="Verdana" w:cs="Georgia"/>
          <w:sz w:val="18"/>
          <w:szCs w:val="18"/>
        </w:rPr>
        <w:t xml:space="preserve">h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pacing w:val="-2"/>
          <w:sz w:val="18"/>
          <w:szCs w:val="18"/>
        </w:rPr>
        <w:t>ss</w:t>
      </w:r>
      <w:r w:rsidRPr="00383403">
        <w:rPr>
          <w:rFonts w:ascii="Verdana" w:hAnsi="Verdana"/>
          <w:sz w:val="18"/>
          <w:szCs w:val="18"/>
        </w:rPr>
        <w:t>oci</w:t>
      </w:r>
      <w:r w:rsidRPr="00383403">
        <w:rPr>
          <w:rFonts w:ascii="Verdana" w:hAnsi="Verdana"/>
          <w:spacing w:val="-1"/>
          <w:sz w:val="18"/>
          <w:szCs w:val="18"/>
        </w:rPr>
        <w:t>a</w:t>
      </w:r>
      <w:r w:rsidRPr="00383403">
        <w:rPr>
          <w:rFonts w:ascii="Verdana" w:hAnsi="Verdana"/>
          <w:sz w:val="18"/>
          <w:szCs w:val="18"/>
        </w:rPr>
        <w:t>ted</w:t>
      </w:r>
      <w:r w:rsidRPr="00383403">
        <w:rPr>
          <w:rFonts w:ascii="Verdana" w:hAnsi="Verdana"/>
          <w:spacing w:val="6"/>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i</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8"/>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ffer</w:t>
      </w:r>
      <w:r w:rsidRPr="00383403">
        <w:rPr>
          <w:rFonts w:ascii="Verdana" w:hAnsi="Verdana"/>
          <w:spacing w:val="-4"/>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9"/>
          <w:sz w:val="18"/>
          <w:szCs w:val="18"/>
        </w:rPr>
        <w:t xml:space="preserve"> </w:t>
      </w:r>
      <w:r w:rsidRPr="00383403">
        <w:rPr>
          <w:rFonts w:ascii="Verdana" w:hAnsi="Verdana"/>
          <w:spacing w:val="-2"/>
          <w:sz w:val="18"/>
          <w:szCs w:val="18"/>
        </w:rPr>
        <w:t>th</w:t>
      </w:r>
      <w:r w:rsidRPr="00383403">
        <w:rPr>
          <w:rFonts w:ascii="Verdana" w:hAnsi="Verdana"/>
          <w:sz w:val="18"/>
          <w:szCs w:val="18"/>
        </w:rPr>
        <w:t>ose</w:t>
      </w:r>
      <w:r w:rsidRPr="00383403">
        <w:rPr>
          <w:rFonts w:ascii="Verdana" w:hAnsi="Verdana"/>
          <w:spacing w:val="8"/>
          <w:sz w:val="18"/>
          <w:szCs w:val="18"/>
        </w:rPr>
        <w:t xml:space="preserve"> </w:t>
      </w:r>
      <w:r w:rsidRPr="00383403">
        <w:rPr>
          <w:rFonts w:ascii="Verdana" w:hAnsi="Verdana"/>
          <w:spacing w:val="-1"/>
          <w:sz w:val="18"/>
          <w:szCs w:val="18"/>
        </w:rPr>
        <w:t>a</w:t>
      </w:r>
      <w:r w:rsidRPr="00383403">
        <w:rPr>
          <w:rFonts w:ascii="Verdana" w:hAnsi="Verdana"/>
          <w:sz w:val="18"/>
          <w:szCs w:val="18"/>
        </w:rPr>
        <w:t>vai</w:t>
      </w:r>
      <w:r w:rsidRPr="00383403">
        <w:rPr>
          <w:rFonts w:ascii="Verdana" w:hAnsi="Verdana"/>
          <w:spacing w:val="-1"/>
          <w:sz w:val="18"/>
          <w:szCs w:val="18"/>
        </w:rPr>
        <w:t>la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 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ir</w:t>
      </w:r>
      <w:r w:rsidRPr="00383403">
        <w:rPr>
          <w:rFonts w:ascii="Verdana" w:hAnsi="Verdana"/>
          <w:spacing w:val="-2"/>
          <w:sz w:val="18"/>
          <w:szCs w:val="18"/>
        </w:rPr>
        <w:t xml:space="preserve"> </w:t>
      </w:r>
      <w:r w:rsidRPr="00383403">
        <w:rPr>
          <w:rFonts w:ascii="Verdana" w:hAnsi="Verdana"/>
          <w:sz w:val="18"/>
          <w:szCs w:val="18"/>
        </w:rPr>
        <w:t>bu</w:t>
      </w:r>
      <w:r w:rsidRPr="00383403">
        <w:rPr>
          <w:rFonts w:ascii="Verdana" w:hAnsi="Verdana"/>
          <w:spacing w:val="-2"/>
          <w:sz w:val="18"/>
          <w:szCs w:val="18"/>
        </w:rPr>
        <w:t>s</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1"/>
          <w:sz w:val="18"/>
          <w:szCs w:val="18"/>
        </w:rPr>
        <w:t xml:space="preserve"> </w:t>
      </w:r>
      <w:r w:rsidRPr="00383403">
        <w:rPr>
          <w:rFonts w:ascii="Verdana" w:hAnsi="Verdana"/>
          <w:sz w:val="18"/>
          <w:szCs w:val="18"/>
        </w:rPr>
        <w:t>cl</w:t>
      </w:r>
      <w:r w:rsidRPr="00383403">
        <w:rPr>
          <w:rFonts w:ascii="Verdana" w:hAnsi="Verdana"/>
          <w:spacing w:val="-2"/>
          <w:sz w:val="18"/>
          <w:szCs w:val="18"/>
        </w:rPr>
        <w:t>as</w:t>
      </w:r>
      <w:r w:rsidRPr="00383403">
        <w:rPr>
          <w:rFonts w:ascii="Verdana" w:hAnsi="Verdana"/>
          <w:sz w:val="18"/>
          <w:szCs w:val="18"/>
        </w:rPr>
        <w:t>sific</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 xml:space="preserve">, </w:t>
      </w:r>
      <w:r w:rsidRPr="00383403">
        <w:rPr>
          <w:rFonts w:ascii="Verdana" w:hAnsi="Verdana"/>
          <w:spacing w:val="-2"/>
          <w:sz w:val="18"/>
          <w:szCs w:val="18"/>
        </w:rPr>
        <w:t>p</w:t>
      </w:r>
      <w:r w:rsidRPr="00383403">
        <w:rPr>
          <w:rFonts w:ascii="Verdana" w:hAnsi="Verdana"/>
          <w:sz w:val="18"/>
          <w:szCs w:val="18"/>
        </w:rPr>
        <w:t>rof</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 xml:space="preserve">, </w:t>
      </w:r>
      <w:r w:rsidRPr="00383403">
        <w:rPr>
          <w:rFonts w:ascii="Verdana" w:hAnsi="Verdana"/>
          <w:spacing w:val="-2"/>
          <w:sz w:val="18"/>
          <w:szCs w:val="18"/>
        </w:rPr>
        <w:t>o</w:t>
      </w:r>
      <w:r w:rsidRPr="00383403">
        <w:rPr>
          <w:rFonts w:ascii="Verdana" w:hAnsi="Verdana"/>
          <w:sz w:val="18"/>
          <w:szCs w:val="18"/>
        </w:rPr>
        <w:t xml:space="preserve">r </w:t>
      </w:r>
      <w:r w:rsidRPr="00383403">
        <w:rPr>
          <w:rFonts w:ascii="Verdana" w:hAnsi="Verdana"/>
          <w:spacing w:val="-2"/>
          <w:sz w:val="18"/>
          <w:szCs w:val="18"/>
        </w:rPr>
        <w:t>o</w:t>
      </w:r>
      <w:r w:rsidRPr="00383403">
        <w:rPr>
          <w:rFonts w:ascii="Verdana" w:hAnsi="Verdana"/>
          <w:sz w:val="18"/>
          <w:szCs w:val="18"/>
        </w:rPr>
        <w:t>rga</w:t>
      </w:r>
      <w:r w:rsidRPr="00383403">
        <w:rPr>
          <w:rFonts w:ascii="Verdana" w:hAnsi="Verdana"/>
          <w:spacing w:val="-2"/>
          <w:sz w:val="18"/>
          <w:szCs w:val="18"/>
        </w:rPr>
        <w:t>n</w:t>
      </w:r>
      <w:r w:rsidRPr="00383403">
        <w:rPr>
          <w:rFonts w:ascii="Verdana" w:hAnsi="Verdana"/>
          <w:spacing w:val="-3"/>
          <w:sz w:val="18"/>
          <w:szCs w:val="18"/>
        </w:rPr>
        <w:t>i</w:t>
      </w:r>
      <w:r w:rsidRPr="00383403">
        <w:rPr>
          <w:rFonts w:ascii="Verdana" w:hAnsi="Verdana"/>
          <w:sz w:val="18"/>
          <w:szCs w:val="18"/>
        </w:rPr>
        <w:t>zat</w:t>
      </w:r>
      <w:r w:rsidRPr="00383403">
        <w:rPr>
          <w:rFonts w:ascii="Verdana" w:hAnsi="Verdana"/>
          <w:spacing w:val="4"/>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p>
    <w:p w14:paraId="75855A24" w14:textId="77777777" w:rsidR="00BB612C" w:rsidRPr="00383403" w:rsidRDefault="00BB612C" w:rsidP="00383403">
      <w:pPr>
        <w:spacing w:before="12" w:line="240" w:lineRule="exact"/>
        <w:jc w:val="both"/>
        <w:rPr>
          <w:rFonts w:ascii="Verdana" w:hAnsi="Verdana"/>
          <w:sz w:val="18"/>
          <w:szCs w:val="18"/>
        </w:rPr>
      </w:pPr>
    </w:p>
    <w:p w14:paraId="17E00A6F" w14:textId="77777777" w:rsidR="00BB612C" w:rsidRPr="00383403" w:rsidRDefault="00BB612C" w:rsidP="00383403">
      <w:pPr>
        <w:pStyle w:val="BodyText"/>
        <w:spacing w:line="250" w:lineRule="exact"/>
        <w:ind w:right="118"/>
        <w:jc w:val="both"/>
        <w:rPr>
          <w:rFonts w:ascii="Verdana" w:hAnsi="Verdana"/>
          <w:sz w:val="18"/>
          <w:szCs w:val="18"/>
        </w:rPr>
      </w:pPr>
      <w:r w:rsidRPr="00383403">
        <w:rPr>
          <w:rFonts w:ascii="Verdana" w:hAnsi="Verdana"/>
          <w:sz w:val="18"/>
          <w:szCs w:val="18"/>
        </w:rPr>
        <w:t>If</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disc</w:t>
      </w:r>
      <w:r w:rsidRPr="00383403">
        <w:rPr>
          <w:rFonts w:ascii="Verdana" w:hAnsi="Verdana"/>
          <w:spacing w:val="-3"/>
          <w:sz w:val="18"/>
          <w:szCs w:val="18"/>
        </w:rPr>
        <w:t>l</w:t>
      </w:r>
      <w:r w:rsidRPr="00383403">
        <w:rPr>
          <w:rFonts w:ascii="Verdana" w:hAnsi="Verdana"/>
          <w:sz w:val="18"/>
          <w:szCs w:val="18"/>
        </w:rPr>
        <w:t>osed</w:t>
      </w:r>
      <w:r w:rsidRPr="00383403">
        <w:rPr>
          <w:rFonts w:ascii="Verdana" w:hAnsi="Verdana"/>
          <w:spacing w:val="6"/>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pacing w:val="-2"/>
          <w:sz w:val="18"/>
          <w:szCs w:val="18"/>
        </w:rPr>
        <w:t>p</w:t>
      </w:r>
      <w:r w:rsidRPr="00383403">
        <w:rPr>
          <w:rFonts w:ascii="Verdana" w:hAnsi="Verdana"/>
          <w:sz w:val="18"/>
          <w:szCs w:val="18"/>
        </w:rPr>
        <w:t>ote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8"/>
          <w:sz w:val="18"/>
          <w:szCs w:val="18"/>
        </w:rPr>
        <w:t xml:space="preserve"> </w:t>
      </w:r>
      <w:r w:rsidRPr="00383403">
        <w:rPr>
          <w:rFonts w:ascii="Verdana" w:hAnsi="Verdana"/>
          <w:spacing w:val="-2"/>
          <w:sz w:val="18"/>
          <w:szCs w:val="18"/>
        </w:rPr>
        <w:t>co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es</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pacing w:val="-1"/>
          <w:sz w:val="18"/>
          <w:szCs w:val="18"/>
        </w:rPr>
        <w:t>n</w:t>
      </w:r>
      <w:r w:rsidRPr="00383403">
        <w:rPr>
          <w:rFonts w:ascii="Verdana" w:hAnsi="Verdana"/>
          <w:sz w:val="18"/>
          <w:szCs w:val="18"/>
        </w:rPr>
        <w:t>ot</w:t>
      </w:r>
      <w:r w:rsidRPr="00383403">
        <w:rPr>
          <w:rFonts w:ascii="Verdana" w:hAnsi="Verdana"/>
          <w:spacing w:val="7"/>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
          <w:sz w:val="18"/>
          <w:szCs w:val="18"/>
        </w:rPr>
        <w:t>s</w:t>
      </w:r>
      <w:r w:rsidRPr="00383403">
        <w:rPr>
          <w:rFonts w:ascii="Verdana" w:hAnsi="Verdana"/>
          <w:sz w:val="18"/>
          <w:szCs w:val="18"/>
        </w:rPr>
        <w:t>ign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z w:val="18"/>
          <w:szCs w:val="18"/>
        </w:rPr>
        <w:t>to</w:t>
      </w:r>
      <w:r w:rsidRPr="00383403">
        <w:rPr>
          <w:rFonts w:ascii="Verdana" w:hAnsi="Verdana"/>
          <w:spacing w:val="20"/>
          <w:sz w:val="18"/>
          <w:szCs w:val="18"/>
        </w:rPr>
        <w:t xml:space="preserve"> </w:t>
      </w:r>
      <w:r w:rsidRPr="00383403">
        <w:rPr>
          <w:rFonts w:ascii="Verdana" w:hAnsi="Verdana"/>
          <w:spacing w:val="-1"/>
          <w:sz w:val="18"/>
          <w:szCs w:val="18"/>
        </w:rPr>
        <w:t>an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3"/>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pacing w:val="-3"/>
          <w:sz w:val="18"/>
          <w:szCs w:val="18"/>
        </w:rPr>
        <w:t>w</w:t>
      </w:r>
      <w:r w:rsidRPr="00383403">
        <w:rPr>
          <w:rFonts w:ascii="Verdana" w:hAnsi="Verdana"/>
          <w:sz w:val="18"/>
          <w:szCs w:val="18"/>
        </w:rPr>
        <w:t>ho</w:t>
      </w:r>
      <w:r w:rsidRPr="00383403">
        <w:rPr>
          <w:rFonts w:ascii="Verdana" w:hAnsi="Verdana"/>
          <w:spacing w:val="19"/>
          <w:sz w:val="18"/>
          <w:szCs w:val="18"/>
        </w:rPr>
        <w:t xml:space="preserve"> </w:t>
      </w:r>
      <w:r w:rsidRPr="00383403">
        <w:rPr>
          <w:rFonts w:ascii="Verdana" w:hAnsi="Verdana"/>
          <w:spacing w:val="-3"/>
          <w:sz w:val="18"/>
          <w:szCs w:val="18"/>
        </w:rPr>
        <w:t>d</w:t>
      </w:r>
      <w:r w:rsidRPr="00383403">
        <w:rPr>
          <w:rFonts w:ascii="Verdana" w:hAnsi="Verdana"/>
          <w:sz w:val="18"/>
          <w:szCs w:val="18"/>
        </w:rPr>
        <w:t>o</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simi</w:t>
      </w:r>
      <w:r w:rsidRPr="00383403">
        <w:rPr>
          <w:rFonts w:ascii="Verdana" w:hAnsi="Verdana"/>
          <w:spacing w:val="-1"/>
          <w:sz w:val="18"/>
          <w:szCs w:val="18"/>
        </w:rPr>
        <w:t>la</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w:t>
      </w:r>
      <w:r w:rsidRPr="00383403">
        <w:rPr>
          <w:rFonts w:ascii="Verdana" w:hAnsi="Verdana"/>
          <w:spacing w:val="-3"/>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8"/>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n</w:t>
      </w:r>
      <w:r w:rsidRPr="00383403">
        <w:rPr>
          <w:rFonts w:ascii="Verdana" w:hAnsi="Verdana"/>
          <w:sz w:val="18"/>
          <w:szCs w:val="18"/>
        </w:rPr>
        <w:t>otifi</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6"/>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5"/>
          <w:sz w:val="18"/>
          <w:szCs w:val="18"/>
        </w:rPr>
        <w:t xml:space="preserve"> </w:t>
      </w:r>
      <w:r w:rsidRPr="00383403">
        <w:rPr>
          <w:rFonts w:ascii="Verdana" w:hAnsi="Verdana"/>
          <w:sz w:val="18"/>
          <w:szCs w:val="18"/>
        </w:rPr>
        <w:t>be</w:t>
      </w:r>
      <w:r w:rsidRPr="00383403">
        <w:rPr>
          <w:rFonts w:ascii="Verdana" w:hAnsi="Verdana"/>
          <w:spacing w:val="24"/>
          <w:sz w:val="18"/>
          <w:szCs w:val="18"/>
        </w:rPr>
        <w:t xml:space="preserve"> </w:t>
      </w:r>
      <w:r w:rsidRPr="00383403">
        <w:rPr>
          <w:rFonts w:ascii="Verdana" w:hAnsi="Verdana"/>
          <w:sz w:val="18"/>
          <w:szCs w:val="18"/>
        </w:rPr>
        <w:t>d</w:t>
      </w:r>
      <w:r w:rsidRPr="00383403">
        <w:rPr>
          <w:rFonts w:ascii="Verdana" w:hAnsi="Verdana"/>
          <w:spacing w:val="1"/>
          <w:sz w:val="18"/>
          <w:szCs w:val="18"/>
        </w:rPr>
        <w:t>o</w:t>
      </w:r>
      <w:r w:rsidRPr="00383403">
        <w:rPr>
          <w:rFonts w:ascii="Verdana" w:hAnsi="Verdana"/>
          <w:spacing w:val="-2"/>
          <w:sz w:val="18"/>
          <w:szCs w:val="18"/>
        </w:rPr>
        <w:t>c</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26"/>
          <w:sz w:val="18"/>
          <w:szCs w:val="18"/>
        </w:rPr>
        <w:t xml:space="preserve"> </w:t>
      </w:r>
      <w:r w:rsidRPr="00383403">
        <w:rPr>
          <w:rFonts w:ascii="Verdana" w:hAnsi="Verdana"/>
          <w:sz w:val="18"/>
          <w:szCs w:val="18"/>
        </w:rPr>
        <w:t>in</w:t>
      </w:r>
      <w:r w:rsidRPr="00383403">
        <w:rPr>
          <w:rFonts w:ascii="Verdana" w:hAnsi="Verdana"/>
          <w:spacing w:val="2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z w:val="18"/>
          <w:szCs w:val="18"/>
        </w:rPr>
        <w:t>ut</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ue</w:t>
      </w:r>
      <w:r w:rsidRPr="00383403">
        <w:rPr>
          <w:rFonts w:ascii="Verdana" w:hAnsi="Verdana"/>
          <w:spacing w:val="-1"/>
          <w:sz w:val="18"/>
          <w:szCs w:val="18"/>
        </w:rPr>
        <w:t xml:space="preserve"> </w:t>
      </w:r>
      <w:r w:rsidRPr="00383403">
        <w:rPr>
          <w:rFonts w:ascii="Verdana" w:hAnsi="Verdana"/>
          <w:spacing w:val="-3"/>
          <w:sz w:val="18"/>
          <w:szCs w:val="18"/>
        </w:rPr>
        <w:t>w</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as</w:t>
      </w:r>
      <w:r w:rsidRPr="00383403">
        <w:rPr>
          <w:rFonts w:ascii="Verdana" w:hAnsi="Verdana"/>
          <w:sz w:val="18"/>
          <w:szCs w:val="18"/>
        </w:rPr>
        <w:t>sig</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p>
    <w:p w14:paraId="08FCFD0C" w14:textId="77777777" w:rsidR="00BB612C" w:rsidRPr="00383403" w:rsidRDefault="00BB612C" w:rsidP="00383403">
      <w:pPr>
        <w:spacing w:before="7" w:line="240" w:lineRule="exact"/>
        <w:jc w:val="both"/>
        <w:rPr>
          <w:rFonts w:ascii="Verdana" w:hAnsi="Verdana"/>
          <w:sz w:val="18"/>
          <w:szCs w:val="18"/>
        </w:rPr>
      </w:pPr>
    </w:p>
    <w:p w14:paraId="6C847C17" w14:textId="77777777" w:rsidR="00BB612C" w:rsidRPr="00383403" w:rsidRDefault="00BB612C" w:rsidP="00383403">
      <w:pPr>
        <w:pStyle w:val="BodyText"/>
        <w:ind w:right="117"/>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pacing w:val="-3"/>
          <w:sz w:val="18"/>
          <w:szCs w:val="18"/>
        </w:rPr>
        <w:t>u</w:t>
      </w:r>
      <w:r w:rsidRPr="00383403">
        <w:rPr>
          <w:rFonts w:ascii="Verdana" w:hAnsi="Verdana"/>
          <w:sz w:val="18"/>
          <w:szCs w:val="18"/>
        </w:rPr>
        <w:t>tion</w:t>
      </w:r>
      <w:r w:rsidRPr="00383403">
        <w:rPr>
          <w:rFonts w:ascii="Verdana" w:hAnsi="Verdana"/>
          <w:spacing w:val="27"/>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1"/>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2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8"/>
          <w:sz w:val="18"/>
          <w:szCs w:val="18"/>
        </w:rPr>
        <w:t xml:space="preserve"> </w:t>
      </w:r>
      <w:r w:rsidRPr="00383403">
        <w:rPr>
          <w:rFonts w:ascii="Verdana" w:hAnsi="Verdana"/>
          <w:sz w:val="18"/>
          <w:szCs w:val="18"/>
        </w:rPr>
        <w:t>Int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w:t>
      </w:r>
      <w:r w:rsidRPr="00383403">
        <w:rPr>
          <w:rFonts w:ascii="Verdana" w:hAnsi="Verdana"/>
          <w:spacing w:val="31"/>
          <w:sz w:val="18"/>
          <w:szCs w:val="18"/>
        </w:rPr>
        <w:t xml:space="preserve"> </w:t>
      </w:r>
      <w:r w:rsidRPr="00383403">
        <w:rPr>
          <w:rFonts w:ascii="Verdana" w:hAnsi="Verdana"/>
          <w:spacing w:val="-3"/>
          <w:sz w:val="18"/>
          <w:szCs w:val="18"/>
        </w:rPr>
        <w:t>i</w:t>
      </w:r>
      <w:r w:rsidRPr="00383403">
        <w:rPr>
          <w:rFonts w:ascii="Verdana" w:hAnsi="Verdana"/>
          <w:sz w:val="18"/>
          <w:szCs w:val="18"/>
        </w:rPr>
        <w:t>f</w:t>
      </w:r>
      <w:r w:rsidRPr="00383403">
        <w:rPr>
          <w:rFonts w:ascii="Verdana" w:hAnsi="Verdana"/>
          <w:spacing w:val="31"/>
          <w:sz w:val="18"/>
          <w:szCs w:val="18"/>
        </w:rPr>
        <w:t xml:space="preserve"> </w:t>
      </w:r>
      <w:r w:rsidRPr="00383403">
        <w:rPr>
          <w:rFonts w:ascii="Verdana" w:hAnsi="Verdana"/>
          <w:sz w:val="18"/>
          <w:szCs w:val="18"/>
        </w:rPr>
        <w:t>a</w:t>
      </w:r>
      <w:r w:rsidRPr="00383403">
        <w:rPr>
          <w:rFonts w:ascii="Verdana" w:hAnsi="Verdana"/>
          <w:spacing w:val="27"/>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9"/>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8"/>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pacing w:val="-4"/>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30"/>
          <w:sz w:val="18"/>
          <w:szCs w:val="18"/>
        </w:rPr>
        <w:t xml:space="preserve"> </w:t>
      </w:r>
      <w:r w:rsidRPr="00383403">
        <w:rPr>
          <w:rFonts w:ascii="Verdana" w:hAnsi="Verdana"/>
          <w:spacing w:val="-2"/>
          <w:sz w:val="18"/>
          <w:szCs w:val="18"/>
        </w:rPr>
        <w:t>s</w:t>
      </w:r>
      <w:r w:rsidRPr="00383403">
        <w:rPr>
          <w:rFonts w:ascii="Verdana" w:hAnsi="Verdana"/>
          <w:sz w:val="18"/>
          <w:szCs w:val="18"/>
        </w:rPr>
        <w:t>usp</w:t>
      </w:r>
      <w:r w:rsidRPr="00383403">
        <w:rPr>
          <w:rFonts w:ascii="Verdana" w:hAnsi="Verdana"/>
          <w:spacing w:val="-2"/>
          <w:sz w:val="18"/>
          <w:szCs w:val="18"/>
        </w:rPr>
        <w:t>ec</w:t>
      </w:r>
      <w:r w:rsidRPr="00383403">
        <w:rPr>
          <w:rFonts w:ascii="Verdana" w:hAnsi="Verdana"/>
          <w:sz w:val="18"/>
          <w:szCs w:val="18"/>
        </w:rPr>
        <w:t>ts</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pacing w:val="-1"/>
          <w:sz w:val="18"/>
          <w:szCs w:val="18"/>
        </w:rPr>
        <w:t>an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e</w:t>
      </w:r>
      <w:r w:rsidRPr="00383403">
        <w:rPr>
          <w:rFonts w:ascii="Verdana" w:hAnsi="Verdana"/>
          <w:sz w:val="18"/>
          <w:szCs w:val="18"/>
        </w:rPr>
        <w:t>r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 xml:space="preserve">r </w:t>
      </w:r>
      <w:r w:rsidRPr="00383403">
        <w:rPr>
          <w:rFonts w:ascii="Verdana" w:hAnsi="Verdana"/>
          <w:spacing w:val="-2"/>
          <w:sz w:val="18"/>
          <w:szCs w:val="18"/>
        </w:rPr>
        <w:t>o</w:t>
      </w:r>
      <w:r w:rsidRPr="00383403">
        <w:rPr>
          <w:rFonts w:ascii="Verdana" w:hAnsi="Verdana"/>
          <w:sz w:val="18"/>
          <w:szCs w:val="18"/>
        </w:rPr>
        <w:t>r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er</w:t>
      </w:r>
      <w:r w:rsidRPr="00383403">
        <w:rPr>
          <w:rFonts w:ascii="Verdana" w:hAnsi="Verdana"/>
          <w:sz w:val="18"/>
          <w:szCs w:val="18"/>
        </w:rPr>
        <w:t xml:space="preserve">s of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 d</w:t>
      </w:r>
      <w:r w:rsidRPr="00383403">
        <w:rPr>
          <w:rFonts w:ascii="Verdana" w:hAnsi="Verdana"/>
          <w:spacing w:val="-2"/>
          <w:sz w:val="18"/>
          <w:szCs w:val="18"/>
        </w:rPr>
        <w:t>i</w:t>
      </w:r>
      <w:r w:rsidRPr="00383403">
        <w:rPr>
          <w:rFonts w:ascii="Verdana" w:hAnsi="Verdana"/>
          <w:sz w:val="18"/>
          <w:szCs w:val="18"/>
        </w:rPr>
        <w:t xml:space="preserve">d </w:t>
      </w:r>
      <w:r w:rsidRPr="00383403">
        <w:rPr>
          <w:rFonts w:ascii="Verdana" w:hAnsi="Verdana"/>
          <w:spacing w:val="-1"/>
          <w:sz w:val="18"/>
          <w:szCs w:val="18"/>
        </w:rPr>
        <w:t>n</w:t>
      </w:r>
      <w:r w:rsidRPr="00383403">
        <w:rPr>
          <w:rFonts w:ascii="Verdana" w:hAnsi="Verdana"/>
          <w:sz w:val="18"/>
          <w:szCs w:val="18"/>
        </w:rPr>
        <w:t xml:space="preserve">ot </w:t>
      </w:r>
      <w:r w:rsidRPr="00383403">
        <w:rPr>
          <w:rFonts w:ascii="Verdana" w:hAnsi="Verdana"/>
          <w:spacing w:val="-2"/>
          <w:sz w:val="18"/>
          <w:szCs w:val="18"/>
        </w:rPr>
        <w:t>p</w:t>
      </w:r>
      <w:r w:rsidRPr="00383403">
        <w:rPr>
          <w:rFonts w:ascii="Verdana" w:hAnsi="Verdana"/>
          <w:sz w:val="18"/>
          <w:szCs w:val="18"/>
        </w:rPr>
        <w:t>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3"/>
          <w:sz w:val="18"/>
          <w:szCs w:val="18"/>
        </w:rPr>
        <w:t xml:space="preserve"> </w:t>
      </w:r>
      <w:r w:rsidRPr="00383403">
        <w:rPr>
          <w:rFonts w:ascii="Verdana" w:hAnsi="Verdana"/>
          <w:sz w:val="18"/>
          <w:szCs w:val="18"/>
        </w:rPr>
        <w:t>discl</w:t>
      </w:r>
      <w:r w:rsidRPr="00383403">
        <w:rPr>
          <w:rFonts w:ascii="Verdana" w:hAnsi="Verdana"/>
          <w:spacing w:val="-2"/>
          <w:sz w:val="18"/>
          <w:szCs w:val="18"/>
        </w:rPr>
        <w:t>o</w:t>
      </w:r>
      <w:r w:rsidRPr="00383403">
        <w:rPr>
          <w:rFonts w:ascii="Verdana" w:hAnsi="Verdana"/>
          <w:sz w:val="18"/>
          <w:szCs w:val="18"/>
        </w:rPr>
        <w:t>se</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1"/>
          <w:sz w:val="18"/>
          <w:szCs w:val="18"/>
        </w:rPr>
        <w:t xml:space="preserve"> </w:t>
      </w:r>
      <w:r w:rsidRPr="00383403">
        <w:rPr>
          <w:rFonts w:ascii="Verdana" w:hAnsi="Verdana"/>
          <w:sz w:val="18"/>
          <w:szCs w:val="18"/>
        </w:rPr>
        <w:t>pote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f</w:t>
      </w:r>
      <w:r w:rsidRPr="00383403">
        <w:rPr>
          <w:rFonts w:ascii="Verdana" w:hAnsi="Verdana"/>
          <w:spacing w:val="-3"/>
          <w:sz w:val="18"/>
          <w:szCs w:val="18"/>
        </w:rPr>
        <w:t>l</w:t>
      </w:r>
      <w:r w:rsidRPr="00383403">
        <w:rPr>
          <w:rFonts w:ascii="Verdana" w:hAnsi="Verdana"/>
          <w:sz w:val="18"/>
          <w:szCs w:val="18"/>
        </w:rPr>
        <w:t>ict,</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 xml:space="preserve">r </w:t>
      </w:r>
      <w:r w:rsidRPr="00383403">
        <w:rPr>
          <w:rFonts w:ascii="Verdana" w:hAnsi="Verdana"/>
          <w:spacing w:val="-3"/>
          <w:sz w:val="18"/>
          <w:szCs w:val="18"/>
        </w:rPr>
        <w:t>s</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6"/>
          <w:sz w:val="18"/>
          <w:szCs w:val="18"/>
        </w:rPr>
        <w:t>l</w:t>
      </w:r>
      <w:r w:rsidRPr="00383403">
        <w:rPr>
          <w:rFonts w:ascii="Verdana" w:hAnsi="Verdana"/>
          <w:sz w:val="18"/>
          <w:szCs w:val="18"/>
        </w:rPr>
        <w:t>l ta</w:t>
      </w:r>
      <w:r w:rsidRPr="00383403">
        <w:rPr>
          <w:rFonts w:ascii="Verdana" w:hAnsi="Verdana"/>
          <w:spacing w:val="-2"/>
          <w:sz w:val="18"/>
          <w:szCs w:val="18"/>
        </w:rPr>
        <w:t>k</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1"/>
          <w:sz w:val="18"/>
          <w:szCs w:val="18"/>
        </w:rPr>
        <w:t>ll</w:t>
      </w:r>
      <w:r w:rsidRPr="00383403">
        <w:rPr>
          <w:rFonts w:ascii="Verdana" w:hAnsi="Verdana"/>
          <w:sz w:val="18"/>
          <w:szCs w:val="18"/>
        </w:rPr>
        <w:t>owing</w:t>
      </w:r>
      <w:r w:rsidRPr="00383403">
        <w:rPr>
          <w:rFonts w:ascii="Verdana" w:hAnsi="Verdana"/>
          <w:spacing w:val="16"/>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z w:val="18"/>
          <w:szCs w:val="18"/>
        </w:rPr>
        <w:t>f</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pu</w:t>
      </w:r>
      <w:r w:rsidRPr="00383403">
        <w:rPr>
          <w:rFonts w:ascii="Verdana" w:hAnsi="Verdana"/>
          <w:spacing w:val="-2"/>
          <w:sz w:val="18"/>
          <w:szCs w:val="18"/>
        </w:rPr>
        <w:t>rp</w:t>
      </w:r>
      <w:r w:rsidRPr="00383403">
        <w:rPr>
          <w:rFonts w:ascii="Verdana" w:hAnsi="Verdana"/>
          <w:sz w:val="18"/>
          <w:szCs w:val="18"/>
        </w:rPr>
        <w:t>ose</w:t>
      </w:r>
      <w:r w:rsidRPr="00383403">
        <w:rPr>
          <w:rFonts w:ascii="Verdana" w:hAnsi="Verdana"/>
          <w:spacing w:val="1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18"/>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ovi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6"/>
          <w:sz w:val="18"/>
          <w:szCs w:val="18"/>
        </w:rPr>
        <w:t xml:space="preserve"> </w:t>
      </w:r>
      <w:r w:rsidRPr="00383403">
        <w:rPr>
          <w:rFonts w:ascii="Verdana" w:hAnsi="Verdana"/>
          <w:spacing w:val="-3"/>
          <w:sz w:val="18"/>
          <w:szCs w:val="18"/>
        </w:rPr>
        <w:t>d</w:t>
      </w:r>
      <w:r w:rsidRPr="00383403">
        <w:rPr>
          <w:rFonts w:ascii="Verdana" w:hAnsi="Verdana"/>
          <w:sz w:val="18"/>
          <w:szCs w:val="18"/>
        </w:rPr>
        <w:t>ou</w:t>
      </w:r>
      <w:r w:rsidRPr="00383403">
        <w:rPr>
          <w:rFonts w:ascii="Verdana" w:hAnsi="Verdana"/>
          <w:spacing w:val="-2"/>
          <w:sz w:val="18"/>
          <w:szCs w:val="18"/>
        </w:rPr>
        <w:t>b</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cer</w:t>
      </w:r>
      <w:r w:rsidRPr="00383403">
        <w:rPr>
          <w:rFonts w:ascii="Verdana" w:hAnsi="Verdana"/>
          <w:spacing w:val="-1"/>
          <w:sz w:val="18"/>
          <w:szCs w:val="18"/>
        </w:rPr>
        <w:t>n</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8"/>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17"/>
          <w:sz w:val="18"/>
          <w:szCs w:val="18"/>
        </w:rPr>
        <w:t xml:space="preserve"> </w:t>
      </w:r>
      <w:r w:rsidRPr="00383403">
        <w:rPr>
          <w:rFonts w:ascii="Verdana" w:hAnsi="Verdana"/>
          <w:sz w:val="18"/>
          <w:szCs w:val="18"/>
        </w:rPr>
        <w:t>of 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p>
    <w:p w14:paraId="31996A2E" w14:textId="77777777" w:rsidR="00BB612C" w:rsidRPr="00383403" w:rsidRDefault="00BB612C" w:rsidP="00383403">
      <w:pPr>
        <w:spacing w:before="10" w:line="240" w:lineRule="exact"/>
        <w:jc w:val="both"/>
        <w:rPr>
          <w:rFonts w:ascii="Verdana" w:hAnsi="Verdana"/>
          <w:sz w:val="18"/>
          <w:szCs w:val="18"/>
        </w:rPr>
      </w:pPr>
    </w:p>
    <w:p w14:paraId="658B28DF" w14:textId="77777777" w:rsidR="00BB612C" w:rsidRPr="00383403" w:rsidRDefault="00BB612C" w:rsidP="00383403">
      <w:pPr>
        <w:pStyle w:val="BodyText"/>
        <w:numPr>
          <w:ilvl w:val="0"/>
          <w:numId w:val="1"/>
        </w:numPr>
        <w:tabs>
          <w:tab w:val="left" w:pos="820"/>
        </w:tabs>
        <w:spacing w:line="250" w:lineRule="exact"/>
        <w:ind w:left="820" w:right="120"/>
        <w:jc w:val="both"/>
        <w:rPr>
          <w:rFonts w:ascii="Verdana" w:hAnsi="Verdana"/>
          <w:sz w:val="18"/>
          <w:szCs w:val="18"/>
        </w:rPr>
      </w:pPr>
      <w:r w:rsidRPr="00383403">
        <w:rPr>
          <w:rFonts w:ascii="Verdana" w:hAnsi="Verdana"/>
          <w:sz w:val="18"/>
          <w:szCs w:val="18"/>
        </w:rPr>
        <w:t>Pr</w:t>
      </w:r>
      <w:r w:rsidRPr="00383403">
        <w:rPr>
          <w:rFonts w:ascii="Verdana" w:hAnsi="Verdana"/>
          <w:spacing w:val="-1"/>
          <w:sz w:val="18"/>
          <w:szCs w:val="18"/>
        </w:rPr>
        <w:t>e</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5"/>
          <w:sz w:val="18"/>
          <w:szCs w:val="18"/>
        </w:rPr>
        <w:t xml:space="preserve"> </w:t>
      </w:r>
      <w:r w:rsidRPr="00383403">
        <w:rPr>
          <w:rFonts w:ascii="Verdana" w:hAnsi="Verdana"/>
          <w:sz w:val="18"/>
          <w:szCs w:val="18"/>
        </w:rPr>
        <w:t>a</w:t>
      </w:r>
      <w:r w:rsidRPr="00383403">
        <w:rPr>
          <w:rFonts w:ascii="Verdana" w:hAnsi="Verdana"/>
          <w:spacing w:val="5"/>
          <w:sz w:val="18"/>
          <w:szCs w:val="18"/>
        </w:rPr>
        <w:t xml:space="preserve"> </w:t>
      </w:r>
      <w:r w:rsidRPr="00383403">
        <w:rPr>
          <w:rFonts w:ascii="Verdana" w:hAnsi="Verdana"/>
          <w:spacing w:val="-3"/>
          <w:sz w:val="18"/>
          <w:szCs w:val="18"/>
        </w:rPr>
        <w:t>w</w:t>
      </w:r>
      <w:r w:rsidRPr="00383403">
        <w:rPr>
          <w:rFonts w:ascii="Verdana" w:hAnsi="Verdana"/>
          <w:sz w:val="18"/>
          <w:szCs w:val="18"/>
        </w:rPr>
        <w:t>ritten</w:t>
      </w:r>
      <w:r w:rsidRPr="00383403">
        <w:rPr>
          <w:rFonts w:ascii="Verdana" w:hAnsi="Verdana"/>
          <w:spacing w:val="2"/>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3"/>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7"/>
          <w:sz w:val="18"/>
          <w:szCs w:val="18"/>
        </w:rPr>
        <w:t xml:space="preserve"> </w:t>
      </w:r>
      <w:r w:rsidRPr="00383403">
        <w:rPr>
          <w:rFonts w:ascii="Verdana" w:hAnsi="Verdana"/>
          <w:sz w:val="18"/>
          <w:szCs w:val="18"/>
        </w:rPr>
        <w:t>desc</w:t>
      </w:r>
      <w:r w:rsidRPr="00383403">
        <w:rPr>
          <w:rFonts w:ascii="Verdana" w:hAnsi="Verdana"/>
          <w:spacing w:val="1"/>
          <w:sz w:val="18"/>
          <w:szCs w:val="18"/>
        </w:rPr>
        <w:t>r</w:t>
      </w:r>
      <w:r w:rsidRPr="00383403">
        <w:rPr>
          <w:rFonts w:ascii="Verdana" w:hAnsi="Verdana"/>
          <w:spacing w:val="-3"/>
          <w:sz w:val="18"/>
          <w:szCs w:val="18"/>
        </w:rPr>
        <w:t>i</w:t>
      </w:r>
      <w:r w:rsidRPr="00383403">
        <w:rPr>
          <w:rFonts w:ascii="Verdana" w:hAnsi="Verdana"/>
          <w:sz w:val="18"/>
          <w:szCs w:val="18"/>
        </w:rPr>
        <w:t>bi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c</w:t>
      </w:r>
      <w:r w:rsidRPr="00383403">
        <w:rPr>
          <w:rFonts w:ascii="Verdana" w:hAnsi="Verdana"/>
          <w:spacing w:val="-2"/>
          <w:sz w:val="18"/>
          <w:szCs w:val="18"/>
        </w:rPr>
        <w:t>t</w:t>
      </w:r>
      <w:r w:rsidRPr="00383403">
        <w:rPr>
          <w:rFonts w:ascii="Verdana" w:hAnsi="Verdana"/>
          <w:sz w:val="18"/>
          <w:szCs w:val="18"/>
        </w:rPr>
        <w:t>ion</w:t>
      </w:r>
      <w:r w:rsidRPr="00383403">
        <w:rPr>
          <w:rFonts w:ascii="Verdana" w:hAnsi="Verdana"/>
          <w:spacing w:val="3"/>
          <w:sz w:val="18"/>
          <w:szCs w:val="18"/>
        </w:rPr>
        <w:t xml:space="preserve"> </w:t>
      </w:r>
      <w:r w:rsidRPr="00383403">
        <w:rPr>
          <w:rFonts w:ascii="Verdana" w:hAnsi="Verdana"/>
          <w:sz w:val="18"/>
          <w:szCs w:val="18"/>
        </w:rPr>
        <w:t>or</w:t>
      </w:r>
      <w:r w:rsidRPr="00383403">
        <w:rPr>
          <w:rFonts w:ascii="Verdana" w:hAnsi="Verdana"/>
          <w:spacing w:val="4"/>
          <w:sz w:val="18"/>
          <w:szCs w:val="18"/>
        </w:rPr>
        <w:t xml:space="preserve"> </w:t>
      </w:r>
      <w:r w:rsidRPr="00383403">
        <w:rPr>
          <w:rFonts w:ascii="Verdana" w:hAnsi="Verdana"/>
          <w:sz w:val="18"/>
          <w:szCs w:val="18"/>
        </w:rPr>
        <w:t>decis</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5"/>
          <w:sz w:val="18"/>
          <w:szCs w:val="18"/>
        </w:rPr>
        <w:t xml:space="preserve"> </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 is</w:t>
      </w:r>
      <w:r w:rsidRPr="00383403">
        <w:rPr>
          <w:rFonts w:ascii="Verdana" w:hAnsi="Verdana"/>
          <w:spacing w:val="35"/>
          <w:sz w:val="18"/>
          <w:szCs w:val="18"/>
        </w:rPr>
        <w:t xml:space="preserve"> </w:t>
      </w:r>
      <w:r w:rsidRPr="00383403">
        <w:rPr>
          <w:rFonts w:ascii="Verdana" w:hAnsi="Verdana"/>
          <w:sz w:val="18"/>
          <w:szCs w:val="18"/>
        </w:rPr>
        <w:t>p</w:t>
      </w:r>
      <w:r w:rsidRPr="00383403">
        <w:rPr>
          <w:rFonts w:ascii="Verdana" w:hAnsi="Verdana"/>
          <w:spacing w:val="-2"/>
          <w:sz w:val="18"/>
          <w:szCs w:val="18"/>
        </w:rPr>
        <w:t>er</w:t>
      </w:r>
      <w:r w:rsidRPr="00383403">
        <w:rPr>
          <w:rFonts w:ascii="Verdana" w:hAnsi="Verdana"/>
          <w:sz w:val="18"/>
          <w:szCs w:val="18"/>
        </w:rPr>
        <w:t>ceiv</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to</w:t>
      </w:r>
      <w:r w:rsidRPr="00383403">
        <w:rPr>
          <w:rFonts w:ascii="Verdana" w:hAnsi="Verdana"/>
          <w:spacing w:val="34"/>
          <w:sz w:val="18"/>
          <w:szCs w:val="18"/>
        </w:rPr>
        <w:t xml:space="preserve"> </w:t>
      </w:r>
      <w:r w:rsidRPr="00383403">
        <w:rPr>
          <w:rFonts w:ascii="Verdana" w:hAnsi="Verdana"/>
          <w:spacing w:val="-2"/>
          <w:sz w:val="18"/>
          <w:szCs w:val="18"/>
        </w:rPr>
        <w:t>ex</w:t>
      </w:r>
      <w:r w:rsidRPr="00383403">
        <w:rPr>
          <w:rFonts w:ascii="Verdana" w:hAnsi="Verdana"/>
          <w:sz w:val="18"/>
          <w:szCs w:val="18"/>
        </w:rPr>
        <w:t>ist,</w:t>
      </w:r>
      <w:r w:rsidRPr="00383403">
        <w:rPr>
          <w:rFonts w:ascii="Verdana" w:hAnsi="Verdana"/>
          <w:spacing w:val="34"/>
          <w:sz w:val="18"/>
          <w:szCs w:val="18"/>
        </w:rPr>
        <w:t xml:space="preserve"> </w:t>
      </w:r>
      <w:r w:rsidRPr="00383403">
        <w:rPr>
          <w:rFonts w:ascii="Verdana" w:hAnsi="Verdana"/>
          <w:sz w:val="18"/>
          <w:szCs w:val="18"/>
        </w:rPr>
        <w:t>o</w:t>
      </w:r>
      <w:r w:rsidRPr="00383403">
        <w:rPr>
          <w:rFonts w:ascii="Verdana" w:hAnsi="Verdana"/>
          <w:spacing w:val="-3"/>
          <w:sz w:val="18"/>
          <w:szCs w:val="18"/>
        </w:rPr>
        <w:t>u</w:t>
      </w:r>
      <w:r w:rsidRPr="00383403">
        <w:rPr>
          <w:rFonts w:ascii="Verdana" w:hAnsi="Verdana"/>
          <w:sz w:val="18"/>
          <w:szCs w:val="18"/>
        </w:rPr>
        <w:t>tli</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fa</w:t>
      </w:r>
      <w:r w:rsidRPr="00383403">
        <w:rPr>
          <w:rFonts w:ascii="Verdana" w:hAnsi="Verdana"/>
          <w:spacing w:val="-3"/>
          <w:sz w:val="18"/>
          <w:szCs w:val="18"/>
        </w:rPr>
        <w:t>c</w:t>
      </w:r>
      <w:r w:rsidRPr="00383403">
        <w:rPr>
          <w:rFonts w:ascii="Verdana" w:hAnsi="Verdana"/>
          <w:sz w:val="18"/>
          <w:szCs w:val="18"/>
        </w:rPr>
        <w:t>ts</w:t>
      </w:r>
      <w:r w:rsidRPr="00383403">
        <w:rPr>
          <w:rFonts w:ascii="Verdana" w:hAnsi="Verdana"/>
          <w:spacing w:val="34"/>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34"/>
          <w:sz w:val="18"/>
          <w:szCs w:val="18"/>
        </w:rPr>
        <w:t xml:space="preserve"> </w:t>
      </w:r>
      <w:r w:rsidRPr="00383403">
        <w:rPr>
          <w:rFonts w:ascii="Verdana" w:hAnsi="Verdana"/>
          <w:sz w:val="18"/>
          <w:szCs w:val="18"/>
        </w:rPr>
        <w:t>g</w:t>
      </w:r>
      <w:r w:rsidRPr="00383403">
        <w:rPr>
          <w:rFonts w:ascii="Verdana" w:hAnsi="Verdana"/>
          <w:spacing w:val="-3"/>
          <w:sz w:val="18"/>
          <w:szCs w:val="18"/>
        </w:rPr>
        <w:t>i</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rise</w:t>
      </w:r>
      <w:r w:rsidRPr="00383403">
        <w:rPr>
          <w:rFonts w:ascii="Verdana" w:hAnsi="Verdana"/>
          <w:spacing w:val="40"/>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o</w:t>
      </w:r>
      <w:r w:rsidRPr="00383403">
        <w:rPr>
          <w:rFonts w:ascii="Verdana" w:hAnsi="Verdana" w:cs="Georgia"/>
          <w:spacing w:val="36"/>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34"/>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3"/>
          <w:sz w:val="18"/>
          <w:szCs w:val="18"/>
        </w:rPr>
        <w:t>m</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r’s</w:t>
      </w:r>
      <w:r w:rsidRPr="00383403">
        <w:rPr>
          <w:rFonts w:ascii="Verdana" w:hAnsi="Verdana" w:cs="Georgia"/>
          <w:spacing w:val="31"/>
          <w:sz w:val="18"/>
          <w:szCs w:val="18"/>
        </w:rPr>
        <w:t xml:space="preserve"> </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pacing w:val="-1"/>
          <w:sz w:val="18"/>
          <w:szCs w:val="18"/>
        </w:rPr>
        <w:t>l</w:t>
      </w:r>
      <w:r w:rsidRPr="00383403">
        <w:rPr>
          <w:rFonts w:ascii="Verdana" w:hAnsi="Verdana" w:cs="Georgia"/>
          <w:sz w:val="18"/>
          <w:szCs w:val="18"/>
        </w:rPr>
        <w:t>i</w:t>
      </w:r>
      <w:r w:rsidRPr="00383403">
        <w:rPr>
          <w:rFonts w:ascii="Verdana" w:hAnsi="Verdana" w:cs="Georgia"/>
          <w:spacing w:val="-1"/>
          <w:sz w:val="18"/>
          <w:szCs w:val="18"/>
        </w:rPr>
        <w:t>e</w:t>
      </w:r>
      <w:r w:rsidRPr="00383403">
        <w:rPr>
          <w:rFonts w:ascii="Verdana" w:hAnsi="Verdana" w:cs="Georgia"/>
          <w:sz w:val="18"/>
          <w:szCs w:val="18"/>
        </w:rPr>
        <w:t>f,</w:t>
      </w:r>
      <w:r w:rsidRPr="00383403">
        <w:rPr>
          <w:rFonts w:ascii="Verdana" w:hAnsi="Verdana" w:cs="Georgia"/>
          <w:spacing w:val="36"/>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35"/>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 xml:space="preserve">he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r r</w:t>
      </w:r>
      <w:r w:rsidRPr="00383403">
        <w:rPr>
          <w:rFonts w:ascii="Verdana" w:hAnsi="Verdana"/>
          <w:spacing w:val="-1"/>
          <w:sz w:val="18"/>
          <w:szCs w:val="18"/>
        </w:rPr>
        <w:t>ea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 xml:space="preserve">s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eo</w:t>
      </w:r>
      <w:r w:rsidRPr="00383403">
        <w:rPr>
          <w:rFonts w:ascii="Verdana" w:hAnsi="Verdana"/>
          <w:sz w:val="18"/>
          <w:szCs w:val="18"/>
        </w:rPr>
        <w:t>f;</w:t>
      </w:r>
    </w:p>
    <w:p w14:paraId="26ABDBC3" w14:textId="77777777" w:rsidR="00BB612C" w:rsidRPr="00383403" w:rsidRDefault="00BB612C" w:rsidP="00383403">
      <w:pPr>
        <w:pStyle w:val="BodyText"/>
        <w:numPr>
          <w:ilvl w:val="0"/>
          <w:numId w:val="1"/>
        </w:numPr>
        <w:tabs>
          <w:tab w:val="left" w:pos="820"/>
        </w:tabs>
        <w:ind w:left="820"/>
        <w:jc w:val="both"/>
        <w:rPr>
          <w:rFonts w:ascii="Verdana" w:hAnsi="Verdana"/>
          <w:sz w:val="18"/>
          <w:szCs w:val="18"/>
        </w:rPr>
      </w:pPr>
      <w:r w:rsidRPr="00383403">
        <w:rPr>
          <w:rFonts w:ascii="Verdana" w:hAnsi="Verdana"/>
          <w:sz w:val="18"/>
          <w:szCs w:val="18"/>
        </w:rPr>
        <w:t>Su</w:t>
      </w:r>
      <w:r w:rsidRPr="00383403">
        <w:rPr>
          <w:rFonts w:ascii="Verdana" w:hAnsi="Verdana"/>
          <w:spacing w:val="-2"/>
          <w:sz w:val="18"/>
          <w:szCs w:val="18"/>
        </w:rPr>
        <w:t>b</w:t>
      </w:r>
      <w:r w:rsidRPr="00383403">
        <w:rPr>
          <w:rFonts w:ascii="Verdana" w:hAnsi="Verdana"/>
          <w:sz w:val="18"/>
          <w:szCs w:val="18"/>
        </w:rPr>
        <w:t xml:space="preserve">mit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st</w:t>
      </w:r>
      <w:r w:rsidRPr="00383403">
        <w:rPr>
          <w:rFonts w:ascii="Verdana" w:hAnsi="Verdana"/>
          <w:spacing w:val="-4"/>
          <w:sz w:val="18"/>
          <w:szCs w:val="18"/>
        </w:rPr>
        <w:t>a</w:t>
      </w:r>
      <w:r w:rsidRPr="00383403">
        <w:rPr>
          <w:rFonts w:ascii="Verdana" w:hAnsi="Verdana"/>
          <w:sz w:val="18"/>
          <w:szCs w:val="18"/>
        </w:rPr>
        <w:t>tem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 to</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Chairperson of the Board.</w:t>
      </w:r>
    </w:p>
    <w:p w14:paraId="2A1A9F22" w14:textId="77777777" w:rsidR="00BB612C" w:rsidRPr="00383403" w:rsidRDefault="00BB612C" w:rsidP="00383403">
      <w:pPr>
        <w:spacing w:before="9" w:line="240" w:lineRule="exact"/>
        <w:jc w:val="both"/>
        <w:rPr>
          <w:rFonts w:ascii="Verdana" w:hAnsi="Verdana"/>
          <w:sz w:val="18"/>
          <w:szCs w:val="18"/>
        </w:rPr>
      </w:pPr>
    </w:p>
    <w:p w14:paraId="5A57A647" w14:textId="77777777" w:rsidR="00BB612C" w:rsidRPr="00383403" w:rsidRDefault="00BB612C" w:rsidP="00383403">
      <w:pPr>
        <w:pStyle w:val="BodyText"/>
        <w:ind w:right="115"/>
        <w:jc w:val="both"/>
        <w:rPr>
          <w:rFonts w:ascii="Verdana" w:hAnsi="Verdana"/>
          <w:spacing w:val="-3"/>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3"/>
          <w:sz w:val="18"/>
          <w:szCs w:val="18"/>
        </w:rPr>
        <w:t>Chairperson of the Board</w:t>
      </w:r>
      <w:r w:rsidRPr="00383403">
        <w:rPr>
          <w:rFonts w:ascii="Verdana" w:hAnsi="Verdana"/>
          <w:spacing w:val="-1"/>
          <w:sz w:val="18"/>
          <w:szCs w:val="18"/>
        </w:rPr>
        <w:t xml:space="preserve"> </w:t>
      </w:r>
      <w:r w:rsidRPr="00383403">
        <w:rPr>
          <w:rFonts w:ascii="Verdana" w:hAnsi="Verdana"/>
          <w:sz w:val="18"/>
          <w:szCs w:val="18"/>
        </w:rPr>
        <w:t>will 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st</w:t>
      </w:r>
      <w:r w:rsidRPr="00383403">
        <w:rPr>
          <w:rFonts w:ascii="Verdana" w:hAnsi="Verdana"/>
          <w:spacing w:val="1"/>
          <w:sz w:val="18"/>
          <w:szCs w:val="18"/>
        </w:rPr>
        <w:t xml:space="preserve"> </w:t>
      </w:r>
      <w:r w:rsidRPr="00383403">
        <w:rPr>
          <w:rFonts w:ascii="Verdana" w:hAnsi="Verdana"/>
          <w:sz w:val="18"/>
          <w:szCs w:val="18"/>
        </w:rPr>
        <w:t>st</w:t>
      </w:r>
      <w:r w:rsidRPr="00383403">
        <w:rPr>
          <w:rFonts w:ascii="Verdana" w:hAnsi="Verdana"/>
          <w:spacing w:val="-1"/>
          <w:sz w:val="18"/>
          <w:szCs w:val="18"/>
        </w:rPr>
        <w:t>a</w:t>
      </w:r>
      <w:r w:rsidRPr="00383403">
        <w:rPr>
          <w:rFonts w:ascii="Verdana" w:hAnsi="Verdana"/>
          <w:sz w:val="18"/>
          <w:szCs w:val="18"/>
        </w:rPr>
        <w:t>ff</w:t>
      </w:r>
      <w:r w:rsidRPr="00383403">
        <w:rPr>
          <w:rFonts w:ascii="Verdana" w:hAnsi="Verdana"/>
          <w:spacing w:val="-1"/>
          <w:sz w:val="18"/>
          <w:szCs w:val="18"/>
        </w:rPr>
        <w:t xml:space="preserve"> 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pacing w:val="-4"/>
          <w:sz w:val="18"/>
          <w:szCs w:val="18"/>
        </w:rPr>
        <w:t>n</w:t>
      </w:r>
      <w:r w:rsidRPr="00383403">
        <w:rPr>
          <w:rFonts w:ascii="Verdana" w:hAnsi="Verdana"/>
          <w:sz w:val="18"/>
          <w:szCs w:val="18"/>
        </w:rPr>
        <w:t>ce</w:t>
      </w:r>
      <w:r w:rsidRPr="00383403">
        <w:rPr>
          <w:rFonts w:ascii="Verdana" w:hAnsi="Verdana"/>
          <w:spacing w:val="1"/>
          <w:sz w:val="18"/>
          <w:szCs w:val="18"/>
        </w:rPr>
        <w:t xml:space="preserve"> </w:t>
      </w:r>
      <w:r w:rsidRPr="00383403">
        <w:rPr>
          <w:rFonts w:ascii="Verdana" w:hAnsi="Verdana"/>
          <w:sz w:val="18"/>
          <w:szCs w:val="18"/>
        </w:rPr>
        <w:t>in</w:t>
      </w:r>
      <w:r w:rsidRPr="00383403">
        <w:rPr>
          <w:rFonts w:ascii="Verdana" w:hAnsi="Verdana"/>
          <w:spacing w:val="1"/>
          <w:sz w:val="18"/>
          <w:szCs w:val="18"/>
        </w:rPr>
        <w:t xml:space="preserve"> </w:t>
      </w:r>
      <w:r w:rsidRPr="00383403">
        <w:rPr>
          <w:rFonts w:ascii="Verdana" w:hAnsi="Verdana"/>
          <w:sz w:val="18"/>
          <w:szCs w:val="18"/>
        </w:rPr>
        <w:t>det</w:t>
      </w:r>
      <w:r w:rsidRPr="00383403">
        <w:rPr>
          <w:rFonts w:ascii="Verdana" w:hAnsi="Verdana"/>
          <w:spacing w:val="-2"/>
          <w:sz w:val="18"/>
          <w:szCs w:val="18"/>
        </w:rPr>
        <w:t>er</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
          <w:sz w:val="18"/>
          <w:szCs w:val="18"/>
        </w:rPr>
        <w:t xml:space="preserve"> </w:t>
      </w:r>
      <w:r w:rsidRPr="00383403">
        <w:rPr>
          <w:rFonts w:ascii="Verdana" w:hAnsi="Verdana"/>
          <w:spacing w:val="-3"/>
          <w:sz w:val="18"/>
          <w:szCs w:val="18"/>
        </w:rPr>
        <w:t>i</w:t>
      </w:r>
      <w:r w:rsidRPr="00383403">
        <w:rPr>
          <w:rFonts w:ascii="Verdana" w:hAnsi="Verdana"/>
          <w:sz w:val="18"/>
          <w:szCs w:val="18"/>
        </w:rPr>
        <w:t>f</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ue can</w:t>
      </w:r>
      <w:r w:rsidRPr="00383403">
        <w:rPr>
          <w:rFonts w:ascii="Verdana" w:hAnsi="Verdana"/>
          <w:spacing w:val="-2"/>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y 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z w:val="18"/>
          <w:szCs w:val="18"/>
        </w:rPr>
        <w:t>ved</w:t>
      </w:r>
      <w:r w:rsidRPr="00383403">
        <w:rPr>
          <w:rFonts w:ascii="Verdana" w:hAnsi="Verdana"/>
          <w:spacing w:val="33"/>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tw</w:t>
      </w:r>
      <w:r w:rsidRPr="00383403">
        <w:rPr>
          <w:rFonts w:ascii="Verdana" w:hAnsi="Verdana"/>
          <w:spacing w:val="-2"/>
          <w:sz w:val="18"/>
          <w:szCs w:val="18"/>
        </w:rPr>
        <w:t>ee</w:t>
      </w:r>
      <w:r w:rsidRPr="00383403">
        <w:rPr>
          <w:rFonts w:ascii="Verdana" w:hAnsi="Verdana"/>
          <w:sz w:val="18"/>
          <w:szCs w:val="18"/>
        </w:rPr>
        <w:t>n</w:t>
      </w:r>
      <w:r w:rsidRPr="00383403">
        <w:rPr>
          <w:rFonts w:ascii="Verdana" w:hAnsi="Verdana"/>
          <w:spacing w:val="34"/>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rti</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or</w:t>
      </w:r>
      <w:r w:rsidRPr="00383403">
        <w:rPr>
          <w:rFonts w:ascii="Verdana" w:hAnsi="Verdana"/>
          <w:spacing w:val="36"/>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z w:val="18"/>
          <w:szCs w:val="18"/>
        </w:rPr>
        <w:t>s</w:t>
      </w:r>
      <w:r w:rsidRPr="00383403">
        <w:rPr>
          <w:rFonts w:ascii="Verdana" w:hAnsi="Verdana"/>
          <w:spacing w:val="7"/>
          <w:sz w:val="18"/>
          <w:szCs w:val="18"/>
        </w:rPr>
        <w:t>t</w:t>
      </w:r>
      <w:r w:rsidRPr="00383403">
        <w:rPr>
          <w:rFonts w:ascii="Verdana" w:hAnsi="Verdana"/>
          <w:spacing w:val="-1"/>
          <w:sz w:val="18"/>
          <w:szCs w:val="18"/>
        </w:rPr>
        <w:t>a</w:t>
      </w:r>
      <w:r w:rsidRPr="00383403">
        <w:rPr>
          <w:rFonts w:ascii="Verdana" w:hAnsi="Verdana"/>
          <w:sz w:val="18"/>
          <w:szCs w:val="18"/>
        </w:rPr>
        <w:t>tem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z w:val="18"/>
          <w:szCs w:val="18"/>
        </w:rPr>
        <w:t>ould</w:t>
      </w:r>
      <w:r w:rsidRPr="00383403">
        <w:rPr>
          <w:rFonts w:ascii="Verdana" w:hAnsi="Verdana"/>
          <w:spacing w:val="32"/>
          <w:sz w:val="18"/>
          <w:szCs w:val="18"/>
        </w:rPr>
        <w:t xml:space="preserve"> </w:t>
      </w:r>
      <w:r w:rsidRPr="00383403">
        <w:rPr>
          <w:rFonts w:ascii="Verdana" w:hAnsi="Verdana"/>
          <w:sz w:val="18"/>
          <w:szCs w:val="18"/>
        </w:rPr>
        <w:t>be</w:t>
      </w:r>
      <w:r w:rsidRPr="00383403">
        <w:rPr>
          <w:rFonts w:ascii="Verdana" w:hAnsi="Verdana"/>
          <w:spacing w:val="34"/>
          <w:sz w:val="18"/>
          <w:szCs w:val="18"/>
        </w:rPr>
        <w:t xml:space="preserve"> </w:t>
      </w:r>
      <w:r w:rsidRPr="00383403">
        <w:rPr>
          <w:rFonts w:ascii="Verdana" w:hAnsi="Verdana"/>
          <w:sz w:val="18"/>
          <w:szCs w:val="18"/>
        </w:rPr>
        <w:t>subm</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35"/>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3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C</w:t>
      </w:r>
      <w:r w:rsidRPr="00383403">
        <w:rPr>
          <w:rFonts w:ascii="Verdana" w:hAnsi="Verdana"/>
          <w:spacing w:val="-2"/>
          <w:sz w:val="18"/>
          <w:szCs w:val="18"/>
        </w:rPr>
        <w:t>h</w:t>
      </w:r>
      <w:r w:rsidRPr="00383403">
        <w:rPr>
          <w:rFonts w:ascii="Verdana" w:hAnsi="Verdana"/>
          <w:sz w:val="18"/>
          <w:szCs w:val="18"/>
        </w:rPr>
        <w:t>i</w:t>
      </w:r>
      <w:r w:rsidRPr="00383403">
        <w:rPr>
          <w:rFonts w:ascii="Verdana" w:hAnsi="Verdana"/>
          <w:spacing w:val="-1"/>
          <w:sz w:val="18"/>
          <w:szCs w:val="18"/>
        </w:rPr>
        <w:t>e</w:t>
      </w:r>
      <w:r w:rsidRPr="00383403">
        <w:rPr>
          <w:rFonts w:ascii="Verdana" w:hAnsi="Verdana"/>
          <w:sz w:val="18"/>
          <w:szCs w:val="18"/>
        </w:rPr>
        <w:t xml:space="preserve">f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w:t>
      </w:r>
      <w:r w:rsidRPr="00383403">
        <w:rPr>
          <w:rFonts w:ascii="Verdana" w:hAnsi="Verdana"/>
          <w:spacing w:val="22"/>
          <w:sz w:val="18"/>
          <w:szCs w:val="18"/>
        </w:rPr>
        <w:t xml:space="preserve"> </w:t>
      </w:r>
      <w:r w:rsidRPr="00383403">
        <w:rPr>
          <w:rFonts w:ascii="Verdana" w:hAnsi="Verdana"/>
          <w:sz w:val="18"/>
          <w:szCs w:val="18"/>
        </w:rPr>
        <w:t>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w:t>
      </w:r>
      <w:r w:rsidRPr="00383403">
        <w:rPr>
          <w:rFonts w:ascii="Verdana" w:hAnsi="Verdana"/>
          <w:sz w:val="18"/>
          <w:szCs w:val="18"/>
        </w:rPr>
        <w:t>ls</w:t>
      </w:r>
      <w:r w:rsidRPr="00383403">
        <w:rPr>
          <w:rFonts w:ascii="Verdana" w:hAnsi="Verdana"/>
          <w:spacing w:val="20"/>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2"/>
          <w:sz w:val="18"/>
          <w:szCs w:val="18"/>
        </w:rPr>
        <w:t xml:space="preserve"> </w:t>
      </w:r>
      <w:r w:rsidRPr="00383403">
        <w:rPr>
          <w:rFonts w:ascii="Verdana" w:hAnsi="Verdana"/>
          <w:spacing w:val="-2"/>
          <w:sz w:val="18"/>
          <w:szCs w:val="18"/>
        </w:rPr>
        <w:t>W</w:t>
      </w:r>
      <w:r w:rsidRPr="00383403">
        <w:rPr>
          <w:rFonts w:ascii="Verdana" w:hAnsi="Verdana"/>
          <w:sz w:val="18"/>
          <w:szCs w:val="18"/>
        </w:rPr>
        <w:t>or</w:t>
      </w:r>
      <w:r w:rsidRPr="00383403">
        <w:rPr>
          <w:rFonts w:ascii="Verdana" w:hAnsi="Verdana"/>
          <w:spacing w:val="-1"/>
          <w:sz w:val="18"/>
          <w:szCs w:val="18"/>
        </w:rPr>
        <w:t>k</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ce</w:t>
      </w:r>
      <w:r w:rsidRPr="00383403">
        <w:rPr>
          <w:rFonts w:ascii="Verdana" w:hAnsi="Verdana"/>
          <w:spacing w:val="23"/>
          <w:sz w:val="18"/>
          <w:szCs w:val="18"/>
        </w:rPr>
        <w:t xml:space="preserve"> </w:t>
      </w:r>
      <w:r w:rsidRPr="00383403">
        <w:rPr>
          <w:rFonts w:ascii="Verdana" w:hAnsi="Verdana"/>
          <w:sz w:val="18"/>
          <w:szCs w:val="18"/>
        </w:rPr>
        <w:t>A</w:t>
      </w:r>
      <w:r w:rsidRPr="00383403">
        <w:rPr>
          <w:rFonts w:ascii="Verdana" w:hAnsi="Verdana"/>
          <w:spacing w:val="1"/>
          <w:sz w:val="18"/>
          <w:szCs w:val="18"/>
        </w:rPr>
        <w:t>r</w:t>
      </w:r>
      <w:r w:rsidRPr="00383403">
        <w:rPr>
          <w:rFonts w:ascii="Verdana" w:hAnsi="Verdana"/>
          <w:spacing w:val="-2"/>
          <w:sz w:val="18"/>
          <w:szCs w:val="18"/>
        </w:rPr>
        <w:t>e</w:t>
      </w:r>
      <w:r w:rsidRPr="00383403">
        <w:rPr>
          <w:rFonts w:ascii="Verdana" w:hAnsi="Verdana"/>
          <w:sz w:val="18"/>
          <w:szCs w:val="18"/>
        </w:rPr>
        <w:t>a</w:t>
      </w:r>
      <w:r w:rsidRPr="00383403">
        <w:rPr>
          <w:rFonts w:ascii="Verdana" w:hAnsi="Verdana"/>
          <w:spacing w:val="22"/>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22"/>
          <w:sz w:val="18"/>
          <w:szCs w:val="18"/>
        </w:rPr>
        <w:t xml:space="preserve"> </w:t>
      </w:r>
      <w:r w:rsidRPr="00383403">
        <w:rPr>
          <w:rFonts w:ascii="Verdana" w:hAnsi="Verdana"/>
          <w:sz w:val="18"/>
          <w:szCs w:val="18"/>
        </w:rPr>
        <w:t>opi</w:t>
      </w:r>
      <w:r w:rsidRPr="00383403">
        <w:rPr>
          <w:rFonts w:ascii="Verdana" w:hAnsi="Verdana"/>
          <w:spacing w:val="-1"/>
          <w:sz w:val="18"/>
          <w:szCs w:val="18"/>
        </w:rPr>
        <w:t>n</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2"/>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4"/>
          <w:sz w:val="18"/>
          <w:szCs w:val="18"/>
        </w:rPr>
        <w:t>l</w:t>
      </w:r>
      <w:r w:rsidRPr="00383403">
        <w:rPr>
          <w:rFonts w:ascii="Verdana" w:hAnsi="Verdana"/>
          <w:sz w:val="18"/>
          <w:szCs w:val="18"/>
        </w:rPr>
        <w:t>ut</w:t>
      </w:r>
      <w:r w:rsidRPr="00383403">
        <w:rPr>
          <w:rFonts w:ascii="Verdana" w:hAnsi="Verdana"/>
          <w:spacing w:val="-3"/>
          <w:sz w:val="18"/>
          <w:szCs w:val="18"/>
        </w:rPr>
        <w:t>i</w:t>
      </w:r>
      <w:r w:rsidRPr="00383403">
        <w:rPr>
          <w:rFonts w:ascii="Verdana" w:hAnsi="Verdana"/>
          <w:spacing w:val="-2"/>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2"/>
          <w:sz w:val="18"/>
          <w:szCs w:val="18"/>
        </w:rPr>
        <w:t xml:space="preserve"> </w:t>
      </w:r>
      <w:r w:rsidRPr="00383403">
        <w:rPr>
          <w:rFonts w:ascii="Verdana" w:hAnsi="Verdana"/>
          <w:sz w:val="18"/>
          <w:szCs w:val="18"/>
        </w:rPr>
        <w:t>If</w:t>
      </w:r>
      <w:r w:rsidRPr="00383403">
        <w:rPr>
          <w:rFonts w:ascii="Verdana" w:hAnsi="Verdana"/>
          <w:spacing w:val="2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2"/>
          <w:sz w:val="18"/>
          <w:szCs w:val="18"/>
        </w:rPr>
        <w:t xml:space="preserve"> </w:t>
      </w:r>
      <w:r w:rsidRPr="00383403">
        <w:rPr>
          <w:rFonts w:ascii="Verdana" w:hAnsi="Verdana"/>
          <w:sz w:val="18"/>
          <w:szCs w:val="18"/>
        </w:rPr>
        <w:t>Chi</w:t>
      </w:r>
      <w:r w:rsidRPr="00383403">
        <w:rPr>
          <w:rFonts w:ascii="Verdana" w:hAnsi="Verdana"/>
          <w:spacing w:val="-1"/>
          <w:sz w:val="18"/>
          <w:szCs w:val="18"/>
        </w:rPr>
        <w:t>e</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 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5"/>
          <w:sz w:val="18"/>
          <w:szCs w:val="18"/>
        </w:rPr>
        <w:t xml:space="preserve">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w:t>
      </w:r>
      <w:r w:rsidRPr="00383403">
        <w:rPr>
          <w:rFonts w:ascii="Verdana" w:hAnsi="Verdana"/>
          <w:sz w:val="18"/>
          <w:szCs w:val="18"/>
        </w:rPr>
        <w:t>ls</w:t>
      </w:r>
      <w:r w:rsidRPr="00383403">
        <w:rPr>
          <w:rFonts w:ascii="Verdana" w:hAnsi="Verdana"/>
          <w:spacing w:val="44"/>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4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5"/>
          <w:sz w:val="18"/>
          <w:szCs w:val="18"/>
        </w:rPr>
        <w:t xml:space="preserve"> </w:t>
      </w:r>
      <w:r w:rsidRPr="00383403">
        <w:rPr>
          <w:rFonts w:ascii="Verdana" w:hAnsi="Verdana"/>
          <w:sz w:val="18"/>
          <w:szCs w:val="18"/>
        </w:rPr>
        <w:t>a</w:t>
      </w:r>
      <w:r w:rsidRPr="00383403">
        <w:rPr>
          <w:rFonts w:ascii="Verdana" w:hAnsi="Verdana"/>
          <w:spacing w:val="44"/>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43"/>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46"/>
          <w:sz w:val="18"/>
          <w:szCs w:val="18"/>
        </w:rPr>
        <w:t xml:space="preserve"> </w:t>
      </w:r>
      <w:r w:rsidRPr="00383403">
        <w:rPr>
          <w:rFonts w:ascii="Verdana" w:hAnsi="Verdana"/>
          <w:spacing w:val="-2"/>
          <w:sz w:val="18"/>
          <w:szCs w:val="18"/>
        </w:rPr>
        <w:t>ex</w:t>
      </w:r>
      <w:r w:rsidRPr="00383403">
        <w:rPr>
          <w:rFonts w:ascii="Verdana" w:hAnsi="Verdana"/>
          <w:sz w:val="18"/>
          <w:szCs w:val="18"/>
        </w:rPr>
        <w:t>ist</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4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3"/>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4"/>
          <w:sz w:val="18"/>
          <w:szCs w:val="18"/>
        </w:rPr>
        <w:t xml:space="preserve"> </w:t>
      </w:r>
      <w:r w:rsidRPr="00383403">
        <w:rPr>
          <w:rFonts w:ascii="Verdana" w:hAnsi="Verdana"/>
          <w:sz w:val="18"/>
          <w:szCs w:val="18"/>
        </w:rPr>
        <w:t>be</w:t>
      </w:r>
      <w:r w:rsidRPr="00383403">
        <w:rPr>
          <w:rFonts w:ascii="Verdana" w:hAnsi="Verdana"/>
          <w:spacing w:val="44"/>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3"/>
          <w:sz w:val="18"/>
          <w:szCs w:val="18"/>
        </w:rPr>
        <w:t xml:space="preserve"> </w:t>
      </w:r>
      <w:r w:rsidRPr="00383403">
        <w:rPr>
          <w:rFonts w:ascii="Verdana" w:hAnsi="Verdana"/>
          <w:spacing w:val="-2"/>
          <w:sz w:val="18"/>
          <w:szCs w:val="18"/>
        </w:rPr>
        <w:t>t</w:t>
      </w:r>
      <w:r w:rsidRPr="00383403">
        <w:rPr>
          <w:rFonts w:ascii="Verdana" w:hAnsi="Verdana"/>
          <w:sz w:val="18"/>
          <w:szCs w:val="18"/>
        </w:rPr>
        <w:t xml:space="preserve">o </w:t>
      </w:r>
      <w:r w:rsidRPr="00383403">
        <w:rPr>
          <w:rFonts w:ascii="Verdana" w:hAnsi="Verdana"/>
          <w:spacing w:val="-1"/>
          <w:sz w:val="18"/>
          <w:szCs w:val="18"/>
        </w:rPr>
        <w:t>an</w:t>
      </w:r>
      <w:r w:rsidRPr="00383403">
        <w:rPr>
          <w:rFonts w:ascii="Verdana" w:hAnsi="Verdana"/>
          <w:sz w:val="18"/>
          <w:szCs w:val="18"/>
        </w:rPr>
        <w:t>ot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33"/>
          <w:sz w:val="18"/>
          <w:szCs w:val="18"/>
        </w:rPr>
        <w:t xml:space="preserve"> </w:t>
      </w:r>
      <w:r w:rsidRPr="00383403">
        <w:rPr>
          <w:rFonts w:ascii="Verdana" w:hAnsi="Verdana"/>
          <w:spacing w:val="-3"/>
          <w:sz w:val="18"/>
          <w:szCs w:val="18"/>
        </w:rPr>
        <w:t>d</w:t>
      </w:r>
      <w:r w:rsidRPr="00383403">
        <w:rPr>
          <w:rFonts w:ascii="Verdana" w:hAnsi="Verdana"/>
          <w:sz w:val="18"/>
          <w:szCs w:val="18"/>
        </w:rPr>
        <w:t>o</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7"/>
          <w:sz w:val="18"/>
          <w:szCs w:val="18"/>
        </w:rPr>
        <w:t xml:space="preserve"> </w:t>
      </w:r>
      <w:r w:rsidRPr="00383403">
        <w:rPr>
          <w:rFonts w:ascii="Verdana" w:hAnsi="Verdana"/>
          <w:spacing w:val="-1"/>
          <w:sz w:val="18"/>
          <w:szCs w:val="18"/>
        </w:rPr>
        <w:t>n</w:t>
      </w:r>
      <w:r w:rsidRPr="00383403">
        <w:rPr>
          <w:rFonts w:ascii="Verdana" w:hAnsi="Verdana"/>
          <w:sz w:val="18"/>
          <w:szCs w:val="18"/>
        </w:rPr>
        <w:t>ot</w:t>
      </w:r>
      <w:r w:rsidRPr="00383403">
        <w:rPr>
          <w:rFonts w:ascii="Verdana" w:hAnsi="Verdana"/>
          <w:spacing w:val="31"/>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ve</w:t>
      </w:r>
      <w:r w:rsidRPr="00383403">
        <w:rPr>
          <w:rFonts w:ascii="Verdana" w:hAnsi="Verdana"/>
          <w:spacing w:val="32"/>
          <w:sz w:val="18"/>
          <w:szCs w:val="18"/>
        </w:rPr>
        <w:t xml:space="preserve"> </w:t>
      </w:r>
      <w:r w:rsidRPr="00383403">
        <w:rPr>
          <w:rFonts w:ascii="Verdana" w:hAnsi="Verdana"/>
          <w:sz w:val="18"/>
          <w:szCs w:val="18"/>
        </w:rPr>
        <w:t>a</w:t>
      </w:r>
      <w:r w:rsidRPr="00383403">
        <w:rPr>
          <w:rFonts w:ascii="Verdana" w:hAnsi="Verdana"/>
          <w:spacing w:val="32"/>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of</w:t>
      </w:r>
      <w:r w:rsidRPr="00383403">
        <w:rPr>
          <w:rFonts w:ascii="Verdana" w:hAnsi="Verdana"/>
          <w:spacing w:val="3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es</w:t>
      </w:r>
      <w:r w:rsidRPr="00383403">
        <w:rPr>
          <w:rFonts w:ascii="Verdana" w:hAnsi="Verdana"/>
          <w:sz w:val="18"/>
          <w:szCs w:val="18"/>
        </w:rPr>
        <w:t>t.</w:t>
      </w:r>
      <w:r w:rsidRPr="00383403">
        <w:rPr>
          <w:rFonts w:ascii="Verdana" w:hAnsi="Verdana"/>
          <w:spacing w:val="51"/>
          <w:sz w:val="18"/>
          <w:szCs w:val="18"/>
        </w:rPr>
        <w:t xml:space="preserve"> </w:t>
      </w:r>
      <w:r w:rsidRPr="00383403">
        <w:rPr>
          <w:rFonts w:ascii="Verdana" w:hAnsi="Verdana"/>
          <w:spacing w:val="-3"/>
          <w:sz w:val="18"/>
          <w:szCs w:val="18"/>
        </w:rPr>
        <w:t>I</w:t>
      </w:r>
      <w:r w:rsidRPr="00383403">
        <w:rPr>
          <w:rFonts w:ascii="Verdana" w:hAnsi="Verdana"/>
          <w:sz w:val="18"/>
          <w:szCs w:val="18"/>
        </w:rPr>
        <w:t>f</w:t>
      </w:r>
      <w:r w:rsidRPr="00383403">
        <w:rPr>
          <w:rFonts w:ascii="Verdana" w:hAnsi="Verdana"/>
          <w:spacing w:val="33"/>
          <w:sz w:val="18"/>
          <w:szCs w:val="18"/>
        </w:rPr>
        <w:t xml:space="preserve"> </w:t>
      </w:r>
      <w:r w:rsidRPr="00383403">
        <w:rPr>
          <w:rFonts w:ascii="Verdana" w:hAnsi="Verdana"/>
          <w:sz w:val="18"/>
          <w:szCs w:val="18"/>
        </w:rPr>
        <w:t>it</w:t>
      </w:r>
      <w:r w:rsidRPr="00383403">
        <w:rPr>
          <w:rFonts w:ascii="Verdana" w:hAnsi="Verdana"/>
          <w:spacing w:val="33"/>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33"/>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31"/>
          <w:sz w:val="18"/>
          <w:szCs w:val="18"/>
        </w:rPr>
        <w:t xml:space="preserve"> </w:t>
      </w:r>
      <w:r w:rsidRPr="00383403">
        <w:rPr>
          <w:rFonts w:ascii="Verdana" w:hAnsi="Verdana"/>
          <w:sz w:val="18"/>
          <w:szCs w:val="18"/>
        </w:rPr>
        <w:t>to</w:t>
      </w:r>
      <w:r w:rsidRPr="00383403">
        <w:rPr>
          <w:rFonts w:ascii="Verdana" w:hAnsi="Verdana"/>
          <w:spacing w:val="34"/>
          <w:sz w:val="18"/>
          <w:szCs w:val="18"/>
        </w:rPr>
        <w:t xml:space="preserve"> </w:t>
      </w:r>
      <w:r w:rsidRPr="00383403">
        <w:rPr>
          <w:rFonts w:ascii="Verdana" w:hAnsi="Verdana"/>
          <w:spacing w:val="-4"/>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3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6"/>
          <w:sz w:val="18"/>
          <w:szCs w:val="18"/>
        </w:rPr>
        <w:t xml:space="preserve"> </w:t>
      </w:r>
      <w:r w:rsidRPr="00383403">
        <w:rPr>
          <w:rFonts w:ascii="Verdana" w:hAnsi="Verdana"/>
          <w:sz w:val="18"/>
          <w:szCs w:val="18"/>
        </w:rPr>
        <w:t>a</w:t>
      </w:r>
      <w:r w:rsidRPr="00383403">
        <w:rPr>
          <w:rFonts w:ascii="Verdana" w:hAnsi="Verdana"/>
          <w:spacing w:val="1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3"/>
          <w:sz w:val="18"/>
          <w:szCs w:val="18"/>
        </w:rPr>
        <w:t>w</w:t>
      </w:r>
      <w:r w:rsidRPr="00383403">
        <w:rPr>
          <w:rFonts w:ascii="Verdana" w:hAnsi="Verdana"/>
          <w:spacing w:val="-2"/>
          <w:sz w:val="18"/>
          <w:szCs w:val="18"/>
        </w:rPr>
        <w:t>h</w:t>
      </w:r>
      <w:r w:rsidRPr="00383403">
        <w:rPr>
          <w:rFonts w:ascii="Verdana" w:hAnsi="Verdana"/>
          <w:sz w:val="18"/>
          <w:szCs w:val="18"/>
        </w:rPr>
        <w:t>o</w:t>
      </w:r>
      <w:r w:rsidRPr="00383403">
        <w:rPr>
          <w:rFonts w:ascii="Verdana" w:hAnsi="Verdana"/>
          <w:spacing w:val="16"/>
          <w:sz w:val="18"/>
          <w:szCs w:val="18"/>
        </w:rPr>
        <w:t xml:space="preserve"> </w:t>
      </w:r>
      <w:r w:rsidRPr="00383403">
        <w:rPr>
          <w:rFonts w:ascii="Verdana" w:hAnsi="Verdana"/>
          <w:spacing w:val="-3"/>
          <w:sz w:val="18"/>
          <w:szCs w:val="18"/>
        </w:rPr>
        <w:t>d</w:t>
      </w:r>
      <w:r w:rsidRPr="00383403">
        <w:rPr>
          <w:rFonts w:ascii="Verdana" w:hAnsi="Verdana"/>
          <w:sz w:val="18"/>
          <w:szCs w:val="18"/>
        </w:rPr>
        <w:t>o</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6"/>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6"/>
          <w:sz w:val="18"/>
          <w:szCs w:val="18"/>
        </w:rPr>
        <w:t xml:space="preserve"> </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z w:val="18"/>
          <w:szCs w:val="18"/>
        </w:rPr>
        <w:t>ve</w:t>
      </w:r>
      <w:r w:rsidRPr="00383403">
        <w:rPr>
          <w:rFonts w:ascii="Verdana" w:hAnsi="Verdana"/>
          <w:spacing w:val="15"/>
          <w:sz w:val="18"/>
          <w:szCs w:val="18"/>
        </w:rPr>
        <w:t xml:space="preserve"> </w:t>
      </w:r>
      <w:r w:rsidRPr="00383403">
        <w:rPr>
          <w:rFonts w:ascii="Verdana" w:hAnsi="Verdana"/>
          <w:sz w:val="18"/>
          <w:szCs w:val="18"/>
        </w:rPr>
        <w:t>a</w:t>
      </w:r>
      <w:r w:rsidRPr="00383403">
        <w:rPr>
          <w:rFonts w:ascii="Verdana" w:hAnsi="Verdana"/>
          <w:spacing w:val="15"/>
          <w:sz w:val="18"/>
          <w:szCs w:val="18"/>
        </w:rPr>
        <w:t xml:space="preserve"> </w:t>
      </w:r>
      <w:r w:rsidRPr="00383403">
        <w:rPr>
          <w:rFonts w:ascii="Verdana" w:hAnsi="Verdana"/>
          <w:sz w:val="18"/>
          <w:szCs w:val="18"/>
        </w:rPr>
        <w:t>simi</w:t>
      </w:r>
      <w:r w:rsidRPr="00383403">
        <w:rPr>
          <w:rFonts w:ascii="Verdana" w:hAnsi="Verdana"/>
          <w:spacing w:val="-1"/>
          <w:sz w:val="18"/>
          <w:szCs w:val="18"/>
        </w:rPr>
        <w:t>l</w:t>
      </w:r>
      <w:r w:rsidRPr="00383403">
        <w:rPr>
          <w:rFonts w:ascii="Verdana" w:hAnsi="Verdana"/>
          <w:spacing w:val="-4"/>
          <w:sz w:val="18"/>
          <w:szCs w:val="18"/>
        </w:rPr>
        <w:t>a</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14"/>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
          <w:sz w:val="18"/>
          <w:szCs w:val="18"/>
        </w:rPr>
        <w: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1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p</w:t>
      </w:r>
      <w:r w:rsidRPr="00383403">
        <w:rPr>
          <w:rFonts w:ascii="Verdana" w:hAnsi="Verdana"/>
          <w:spacing w:val="-4"/>
          <w:sz w:val="18"/>
          <w:szCs w:val="18"/>
        </w:rPr>
        <w:t>a</w:t>
      </w:r>
      <w:r w:rsidRPr="00383403">
        <w:rPr>
          <w:rFonts w:ascii="Verdana" w:hAnsi="Verdana"/>
          <w:sz w:val="18"/>
          <w:szCs w:val="18"/>
        </w:rPr>
        <w:t>rti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4"/>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5"/>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n</w:t>
      </w:r>
      <w:r w:rsidRPr="00383403">
        <w:rPr>
          <w:rFonts w:ascii="Verdana" w:hAnsi="Verdana"/>
          <w:sz w:val="18"/>
          <w:szCs w:val="18"/>
        </w:rPr>
        <w:t>otifi</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2"/>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0"/>
          <w:sz w:val="18"/>
          <w:szCs w:val="18"/>
        </w:rPr>
        <w:t xml:space="preserve"> </w:t>
      </w:r>
      <w:r w:rsidRPr="00383403">
        <w:rPr>
          <w:rFonts w:ascii="Verdana" w:hAnsi="Verdana"/>
          <w:sz w:val="18"/>
          <w:szCs w:val="18"/>
        </w:rPr>
        <w:t>be</w:t>
      </w:r>
      <w:r w:rsidRPr="00383403">
        <w:rPr>
          <w:rFonts w:ascii="Verdana" w:hAnsi="Verdana"/>
          <w:spacing w:val="19"/>
          <w:sz w:val="18"/>
          <w:szCs w:val="18"/>
        </w:rPr>
        <w:t xml:space="preserve"> </w:t>
      </w:r>
      <w:r w:rsidRPr="00383403">
        <w:rPr>
          <w:rFonts w:ascii="Verdana" w:hAnsi="Verdana"/>
          <w:sz w:val="18"/>
          <w:szCs w:val="18"/>
        </w:rPr>
        <w:t>d</w:t>
      </w:r>
      <w:r w:rsidRPr="00383403">
        <w:rPr>
          <w:rFonts w:ascii="Verdana" w:hAnsi="Verdana"/>
          <w:spacing w:val="-1"/>
          <w:sz w:val="18"/>
          <w:szCs w:val="18"/>
        </w:rPr>
        <w:t>o</w:t>
      </w:r>
      <w:r w:rsidRPr="00383403">
        <w:rPr>
          <w:rFonts w:ascii="Verdana" w:hAnsi="Verdana"/>
          <w:sz w:val="18"/>
          <w:szCs w:val="18"/>
        </w:rPr>
        <w:t>c</w:t>
      </w:r>
      <w:r w:rsidRPr="00383403">
        <w:rPr>
          <w:rFonts w:ascii="Verdana" w:hAnsi="Verdana"/>
          <w:spacing w:val="-2"/>
          <w:sz w:val="18"/>
          <w:szCs w:val="18"/>
        </w:rPr>
        <w:t>u</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ted</w:t>
      </w:r>
      <w:r w:rsidRPr="00383403">
        <w:rPr>
          <w:rFonts w:ascii="Verdana" w:hAnsi="Verdana"/>
          <w:spacing w:val="21"/>
          <w:sz w:val="18"/>
          <w:szCs w:val="18"/>
        </w:rPr>
        <w:t xml:space="preserve"> </w:t>
      </w:r>
      <w:r w:rsidRPr="00383403">
        <w:rPr>
          <w:rFonts w:ascii="Verdana" w:hAnsi="Verdana"/>
          <w:sz w:val="18"/>
          <w:szCs w:val="18"/>
        </w:rPr>
        <w:t>in</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z w:val="18"/>
          <w:szCs w:val="18"/>
        </w:rPr>
        <w:t>ut</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w:t>
      </w:r>
      <w:r w:rsidRPr="00383403">
        <w:rPr>
          <w:rFonts w:ascii="Verdana" w:hAnsi="Verdana"/>
          <w:spacing w:val="8"/>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 p</w:t>
      </w:r>
      <w:r w:rsidRPr="00383403">
        <w:rPr>
          <w:rFonts w:ascii="Verdana" w:hAnsi="Verdana"/>
          <w:spacing w:val="-2"/>
          <w:sz w:val="18"/>
          <w:szCs w:val="18"/>
        </w:rPr>
        <w:t>r</w:t>
      </w:r>
      <w:r w:rsidRPr="00383403">
        <w:rPr>
          <w:rFonts w:ascii="Verdana" w:hAnsi="Verdana"/>
          <w:sz w:val="18"/>
          <w:szCs w:val="18"/>
        </w:rPr>
        <w:t>oce</w:t>
      </w:r>
      <w:r w:rsidRPr="00383403">
        <w:rPr>
          <w:rFonts w:ascii="Verdana" w:hAnsi="Verdana"/>
          <w:spacing w:val="-2"/>
          <w:sz w:val="18"/>
          <w:szCs w:val="18"/>
        </w:rPr>
        <w:t>e</w:t>
      </w:r>
      <w:r w:rsidRPr="00383403">
        <w:rPr>
          <w:rFonts w:ascii="Verdana" w:hAnsi="Verdana"/>
          <w:sz w:val="18"/>
          <w:szCs w:val="18"/>
        </w:rPr>
        <w:t>d w</w:t>
      </w:r>
      <w:r w:rsidRPr="00383403">
        <w:rPr>
          <w:rFonts w:ascii="Verdana" w:hAnsi="Verdana"/>
          <w:spacing w:val="-2"/>
          <w:sz w:val="18"/>
          <w:szCs w:val="18"/>
        </w:rPr>
        <w:t>i</w:t>
      </w:r>
      <w:r w:rsidRPr="00383403">
        <w:rPr>
          <w:rFonts w:ascii="Verdana" w:hAnsi="Verdana"/>
          <w:sz w:val="18"/>
          <w:szCs w:val="18"/>
        </w:rPr>
        <w:t>th</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g</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p>
    <w:p w14:paraId="6F92E435" w14:textId="77777777" w:rsidR="00BB612C" w:rsidRPr="00383403" w:rsidRDefault="00BB612C" w:rsidP="00383403">
      <w:pPr>
        <w:spacing w:before="1" w:line="150" w:lineRule="exact"/>
        <w:jc w:val="both"/>
        <w:rPr>
          <w:rFonts w:ascii="Verdana" w:hAnsi="Verdana"/>
          <w:sz w:val="18"/>
          <w:szCs w:val="18"/>
        </w:rPr>
      </w:pPr>
    </w:p>
    <w:p w14:paraId="7149AD1A" w14:textId="77777777" w:rsidR="00BB612C" w:rsidRPr="00383403" w:rsidRDefault="00BB612C" w:rsidP="00383403">
      <w:pPr>
        <w:spacing w:line="200" w:lineRule="exact"/>
        <w:jc w:val="both"/>
        <w:rPr>
          <w:rFonts w:ascii="Verdana" w:hAnsi="Verdana"/>
          <w:sz w:val="18"/>
          <w:szCs w:val="18"/>
        </w:rPr>
      </w:pPr>
    </w:p>
    <w:p w14:paraId="3282B55C" w14:textId="77777777" w:rsidR="00BB612C" w:rsidRPr="00383403" w:rsidRDefault="00BB612C" w:rsidP="00383403">
      <w:pPr>
        <w:spacing w:line="200" w:lineRule="exact"/>
        <w:jc w:val="both"/>
        <w:rPr>
          <w:rFonts w:ascii="Verdana" w:hAnsi="Verdana"/>
          <w:sz w:val="18"/>
          <w:szCs w:val="18"/>
        </w:rPr>
      </w:pPr>
    </w:p>
    <w:p w14:paraId="5B744816" w14:textId="77777777" w:rsidR="00BB612C" w:rsidRPr="00383403" w:rsidRDefault="00BB612C" w:rsidP="00383403">
      <w:pPr>
        <w:spacing w:line="200" w:lineRule="exact"/>
        <w:jc w:val="both"/>
        <w:rPr>
          <w:rFonts w:ascii="Verdana" w:hAnsi="Verdana"/>
          <w:sz w:val="18"/>
          <w:szCs w:val="18"/>
        </w:rPr>
      </w:pPr>
    </w:p>
    <w:p w14:paraId="16FE60A4" w14:textId="77777777" w:rsidR="00BB612C" w:rsidRPr="00383403" w:rsidRDefault="005B444E" w:rsidP="00383403">
      <w:pPr>
        <w:pStyle w:val="BodyText"/>
        <w:ind w:right="2539"/>
        <w:jc w:val="both"/>
        <w:rPr>
          <w:rFonts w:ascii="Verdana" w:hAnsi="Verdana"/>
          <w:sz w:val="18"/>
          <w:szCs w:val="18"/>
        </w:rPr>
      </w:pPr>
      <w:r w:rsidRPr="00383403">
        <w:rPr>
          <w:rFonts w:ascii="Verdana" w:hAnsi="Verdana"/>
          <w:noProof/>
          <w:sz w:val="18"/>
          <w:szCs w:val="18"/>
        </w:rPr>
        <mc:AlternateContent>
          <mc:Choice Requires="wpg">
            <w:drawing>
              <wp:anchor distT="0" distB="0" distL="114300" distR="114300" simplePos="0" relativeHeight="251658240" behindDoc="1" locked="0" layoutInCell="1" allowOverlap="1" wp14:anchorId="37CE3597" wp14:editId="7CEABCAA">
                <wp:simplePos x="0" y="0"/>
                <wp:positionH relativeFrom="page">
                  <wp:posOffset>5029200</wp:posOffset>
                </wp:positionH>
                <wp:positionV relativeFrom="paragraph">
                  <wp:posOffset>-11430</wp:posOffset>
                </wp:positionV>
                <wp:extent cx="1727200" cy="12700"/>
                <wp:effectExtent l="0" t="0" r="635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2700"/>
                          <a:chOff x="7920" y="-18"/>
                          <a:chExt cx="2720" cy="20"/>
                        </a:xfrm>
                      </wpg:grpSpPr>
                      <wps:wsp>
                        <wps:cNvPr id="5" name="Freeform 5"/>
                        <wps:cNvSpPr>
                          <a:spLocks/>
                        </wps:cNvSpPr>
                        <wps:spPr bwMode="auto">
                          <a:xfrm>
                            <a:off x="7920" y="-18"/>
                            <a:ext cx="2720" cy="20"/>
                          </a:xfrm>
                          <a:custGeom>
                            <a:avLst/>
                            <a:gdLst>
                              <a:gd name="T0" fmla="+- 0 7920 7920"/>
                              <a:gd name="T1" fmla="*/ T0 w 2720"/>
                              <a:gd name="T2" fmla="+- 0 -18 -18"/>
                              <a:gd name="T3" fmla="*/ -18 h 20"/>
                              <a:gd name="T4" fmla="+- 0 10640 7920"/>
                              <a:gd name="T5" fmla="*/ T4 w 2720"/>
                              <a:gd name="T6" fmla="+- 0 2 -18"/>
                              <a:gd name="T7" fmla="*/ 2 h 20"/>
                            </a:gdLst>
                            <a:ahLst/>
                            <a:cxnLst>
                              <a:cxn ang="0">
                                <a:pos x="T1" y="T3"/>
                              </a:cxn>
                              <a:cxn ang="0">
                                <a:pos x="T5" y="T7"/>
                              </a:cxn>
                            </a:cxnLst>
                            <a:rect l="0" t="0" r="r" b="b"/>
                            <a:pathLst>
                              <a:path w="2720" h="20">
                                <a:moveTo>
                                  <a:pt x="0" y="0"/>
                                </a:moveTo>
                                <a:lnTo>
                                  <a:pt x="2720" y="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44958" id="Group 4" o:spid="_x0000_s1026" style="position:absolute;margin-left:396pt;margin-top:-.9pt;width:136pt;height:1pt;z-index:-251658240;mso-position-horizontal-relative:page" coordorigin="7920,-18" coordsize="2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">
                <v:shape id="Freeform 5" o:spid="_x0000_s1027" style="position:absolute;left:7920;top:-18;width:2720;height:20;visibility:visible;mso-wrap-style:square;v-text-anchor:top" coordsize="2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AcUA&#10;AADaAAAADwAAAGRycy9kb3ducmV2LnhtbESPQWvCQBSE7wX/w/IKvYhuKlY0uooUC1LowaSCx0f2&#10;mU3Nvg3ZVWN/vSsUehxm5htmsepsLS7U+sqxgtdhAoK4cLriUsF3/jGYgvABWWPtmBTcyMNq2Xta&#10;YKrdlXd0yUIpIoR9igpMCE0qpS8MWfRD1xBH7+haiyHKtpS6xWuE21qOkmQiLVYcFww29G6oOGVn&#10;q2B/+N1MPpvb+ZSPs5n96c/6Jv9S6uW5W89BBOrCf/ivvdUK3uBxJd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wQBxQAAANoAAAAPAAAAAAAAAAAAAAAAAJgCAABkcnMv&#10;ZG93bnJldi54bWxQSwUGAAAAAAQABAD1AAAAigMAAAAA&#10;" path="m,l2720,20e" filled="f">
                  <v:path arrowok="t" o:connecttype="custom" o:connectlocs="0,-18;2720,2" o:connectangles="0,0"/>
                </v:shape>
                <w10:wrap anchorx="page"/>
              </v:group>
            </w:pict>
          </mc:Fallback>
        </mc:AlternateContent>
      </w:r>
      <w:r w:rsidRPr="00383403">
        <w:rPr>
          <w:rFonts w:ascii="Verdana" w:hAnsi="Verdana"/>
          <w:noProof/>
          <w:sz w:val="18"/>
          <w:szCs w:val="18"/>
        </w:rPr>
        <mc:AlternateContent>
          <mc:Choice Requires="wpg">
            <w:drawing>
              <wp:anchor distT="0" distB="0" distL="114300" distR="114300" simplePos="0" relativeHeight="251659264" behindDoc="1" locked="0" layoutInCell="1" allowOverlap="1" wp14:anchorId="5454CBA7" wp14:editId="5415B649">
                <wp:simplePos x="0" y="0"/>
                <wp:positionH relativeFrom="page">
                  <wp:posOffset>889000</wp:posOffset>
                </wp:positionH>
                <wp:positionV relativeFrom="paragraph">
                  <wp:posOffset>-11430</wp:posOffset>
                </wp:positionV>
                <wp:extent cx="3898900" cy="12700"/>
                <wp:effectExtent l="0" t="0" r="635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0" cy="12700"/>
                          <a:chOff x="1400" y="-18"/>
                          <a:chExt cx="6140" cy="20"/>
                        </a:xfrm>
                      </wpg:grpSpPr>
                      <wps:wsp>
                        <wps:cNvPr id="3" name="Freeform 3"/>
                        <wps:cNvSpPr>
                          <a:spLocks/>
                        </wps:cNvSpPr>
                        <wps:spPr bwMode="auto">
                          <a:xfrm>
                            <a:off x="1400" y="-18"/>
                            <a:ext cx="6140" cy="20"/>
                          </a:xfrm>
                          <a:custGeom>
                            <a:avLst/>
                            <a:gdLst>
                              <a:gd name="T0" fmla="+- 0 1400 1400"/>
                              <a:gd name="T1" fmla="*/ T0 w 6140"/>
                              <a:gd name="T2" fmla="+- 0 -18 -18"/>
                              <a:gd name="T3" fmla="*/ -18 h 20"/>
                              <a:gd name="T4" fmla="+- 0 7540 1400"/>
                              <a:gd name="T5" fmla="*/ T4 w 6140"/>
                              <a:gd name="T6" fmla="+- 0 2 -18"/>
                              <a:gd name="T7" fmla="*/ 2 h 20"/>
                            </a:gdLst>
                            <a:ahLst/>
                            <a:cxnLst>
                              <a:cxn ang="0">
                                <a:pos x="T1" y="T3"/>
                              </a:cxn>
                              <a:cxn ang="0">
                                <a:pos x="T5" y="T7"/>
                              </a:cxn>
                            </a:cxnLst>
                            <a:rect l="0" t="0" r="r" b="b"/>
                            <a:pathLst>
                              <a:path w="6140" h="20">
                                <a:moveTo>
                                  <a:pt x="0" y="0"/>
                                </a:moveTo>
                                <a:lnTo>
                                  <a:pt x="6140" y="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A24AE" id="Group 2" o:spid="_x0000_s1026" style="position:absolute;margin-left:70pt;margin-top:-.9pt;width:307pt;height:1pt;z-index:-251657216;mso-position-horizontal-relative:page" coordorigin="1400,-18" coordsize="6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">
                <v:shape id="Freeform 3" o:spid="_x0000_s1027" style="position:absolute;left:1400;top:-18;width:6140;height:20;visibility:visible;mso-wrap-style:square;v-text-anchor:top" coordsize="6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13cMA&#10;AADaAAAADwAAAGRycy9kb3ducmV2LnhtbESPQWvCQBSE74X+h+UJvTUbK4ikriJqoYqIxqLX1+xr&#10;Epp9G7Ibjf/eFQSPw8x8w4ynnanEmRpXWlbQj2IQxJnVJecKfg5f7yMQziNrrCyTgis5mE5eX8aY&#10;aHvhPZ1Tn4sAYZeggsL7OpHSZQUZdJGtiYP3ZxuDPsgml7rBS4CbSn7E8VAaLDksFFjTvKDsP22N&#10;grndrU5H0w4Wm/Vvmy632K8kKvXW62afIDx1/hl+tL+1ggHcr4Qb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13cMAAADaAAAADwAAAAAAAAAAAAAAAACYAgAAZHJzL2Rv&#10;d25yZXYueG1sUEsFBgAAAAAEAAQA9QAAAIgDAAAAAA==&#10;" path="m,l6140,20e" filled="f">
                  <v:path arrowok="t" o:connecttype="custom" o:connectlocs="0,-18;6140,2" o:connectangles="0,0"/>
                </v:shape>
                <w10:wrap anchorx="page"/>
              </v:group>
            </w:pict>
          </mc:Fallback>
        </mc:AlternateContent>
      </w:r>
      <w:r w:rsidR="00BB612C" w:rsidRPr="00383403">
        <w:rPr>
          <w:rFonts w:ascii="Verdana" w:hAnsi="Verdana"/>
          <w:sz w:val="18"/>
          <w:szCs w:val="18"/>
        </w:rPr>
        <w:t>N</w:t>
      </w:r>
      <w:r w:rsidR="00BB612C" w:rsidRPr="00383403">
        <w:rPr>
          <w:rFonts w:ascii="Verdana" w:hAnsi="Verdana"/>
          <w:spacing w:val="-1"/>
          <w:sz w:val="18"/>
          <w:szCs w:val="18"/>
        </w:rPr>
        <w:t>a</w:t>
      </w:r>
      <w:r w:rsidR="00BB612C" w:rsidRPr="00383403">
        <w:rPr>
          <w:rFonts w:ascii="Verdana" w:hAnsi="Verdana"/>
          <w:sz w:val="18"/>
          <w:szCs w:val="18"/>
        </w:rPr>
        <w:t xml:space="preserve">me                                                                                                      Date        </w:t>
      </w:r>
      <w:r w:rsidR="00BB612C" w:rsidRPr="00383403">
        <w:rPr>
          <w:rFonts w:ascii="Verdana" w:hAnsi="Verdana"/>
          <w:spacing w:val="13"/>
          <w:sz w:val="18"/>
          <w:szCs w:val="18"/>
        </w:rPr>
        <w:t xml:space="preserve"> </w:t>
      </w:r>
    </w:p>
    <w:sectPr w:rsidR="00BB612C" w:rsidRPr="00383403" w:rsidSect="001121C6">
      <w:pgSz w:w="12240" w:h="15840" w:code="1"/>
      <w:pgMar w:top="1152" w:right="1080" w:bottom="1152" w:left="1080" w:header="0" w:footer="913" w:gutter="0"/>
      <w:cols w:space="720"/>
      <w:vAlign w:val="cen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T, Teresa" w:date="2018-03-22T15:20:00Z" w:initials="AT">
    <w:p w14:paraId="39689602" w14:textId="77777777" w:rsidR="00D450D2" w:rsidRDefault="00D450D2">
      <w:pPr>
        <w:pStyle w:val="CommentText"/>
      </w:pPr>
      <w:r>
        <w:rPr>
          <w:rStyle w:val="CommentReference"/>
        </w:rPr>
        <w:annotationRef/>
      </w:r>
      <w:r>
        <w:t>Quarterly meetings 3</w:t>
      </w:r>
      <w:r w:rsidRPr="00D450D2">
        <w:rPr>
          <w:vertAlign w:val="superscript"/>
        </w:rPr>
        <w:t>rd</w:t>
      </w:r>
      <w:r>
        <w:t xml:space="preserve"> Tuesday lunch</w:t>
      </w:r>
    </w:p>
  </w:comment>
  <w:comment w:id="1" w:author="ALT, Teresa" w:date="2018-03-22T15:19:00Z" w:initials="AT">
    <w:p w14:paraId="7C4F8BE9" w14:textId="77777777" w:rsidR="00D450D2" w:rsidRDefault="00D450D2">
      <w:pPr>
        <w:pStyle w:val="CommentText"/>
      </w:pPr>
      <w:r>
        <w:rPr>
          <w:rStyle w:val="CommentReference"/>
        </w:rPr>
        <w:annotationRef/>
      </w:r>
      <w:r>
        <w:t>Simplified to email deliver or other methods as requested</w:t>
      </w:r>
    </w:p>
  </w:comment>
  <w:comment w:id="4" w:author="ALT, Teresa" w:date="2018-03-22T15:22:00Z" w:initials="AT">
    <w:p w14:paraId="12B76AE6" w14:textId="77777777" w:rsidR="00D450D2" w:rsidRDefault="00D450D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89602" w15:done="0"/>
  <w15:commentEx w15:paraId="7C4F8BE9" w15:done="0"/>
  <w15:commentEx w15:paraId="12B76A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6547D" w14:textId="77777777" w:rsidR="001C5EB6" w:rsidRDefault="001C5EB6">
      <w:r>
        <w:separator/>
      </w:r>
    </w:p>
  </w:endnote>
  <w:endnote w:type="continuationSeparator" w:id="0">
    <w:p w14:paraId="1B6AC973" w14:textId="77777777" w:rsidR="001C5EB6" w:rsidRDefault="001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C44B" w14:textId="77777777" w:rsidR="00B838C8" w:rsidRDefault="00B838C8" w:rsidP="00B838C8">
    <w:pPr>
      <w:pStyle w:val="Footer"/>
    </w:pPr>
  </w:p>
  <w:p w14:paraId="27BA465E" w14:textId="2E989862" w:rsidR="00DE2E1C" w:rsidRDefault="00B838C8" w:rsidP="00B838C8">
    <w:pPr>
      <w:pStyle w:val="Footer"/>
    </w:pPr>
    <w:r>
      <w:t>Approved 01/2016, Revised 01/2017</w:t>
    </w:r>
    <w:r w:rsidR="005C265C">
      <w:t>, Revised 03/2018</w:t>
    </w:r>
    <w:r>
      <w:tab/>
    </w:r>
    <w:sdt>
      <w:sdtPr>
        <w:id w:val="1262331663"/>
        <w:docPartObj>
          <w:docPartGallery w:val="Page Numbers (Bottom of Page)"/>
          <w:docPartUnique/>
        </w:docPartObj>
      </w:sdtPr>
      <w:sdtEndPr>
        <w:rPr>
          <w:noProof/>
        </w:rPr>
      </w:sdtEndPr>
      <w:sdtContent>
        <w:r w:rsidR="00DE2E1C">
          <w:fldChar w:fldCharType="begin"/>
        </w:r>
        <w:r w:rsidR="00DE2E1C">
          <w:instrText xml:space="preserve"> PAGE   \* MERGEFORMAT </w:instrText>
        </w:r>
        <w:r w:rsidR="00DE2E1C">
          <w:fldChar w:fldCharType="separate"/>
        </w:r>
        <w:r w:rsidR="001E1E8A">
          <w:rPr>
            <w:noProof/>
          </w:rPr>
          <w:t>8</w:t>
        </w:r>
        <w:r w:rsidR="00DE2E1C">
          <w:rPr>
            <w:noProof/>
          </w:rPr>
          <w:fldChar w:fldCharType="end"/>
        </w:r>
      </w:sdtContent>
    </w:sdt>
  </w:p>
  <w:p w14:paraId="302A44D0" w14:textId="77777777" w:rsidR="00BB612C" w:rsidRDefault="00BB612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BEFE5" w14:textId="77777777" w:rsidR="001C5EB6" w:rsidRDefault="001C5EB6">
      <w:r>
        <w:separator/>
      </w:r>
    </w:p>
  </w:footnote>
  <w:footnote w:type="continuationSeparator" w:id="0">
    <w:p w14:paraId="15FA0612" w14:textId="77777777" w:rsidR="001C5EB6" w:rsidRDefault="001C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86A16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094A3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C6847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51A8ED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FD2A7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8E98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FECE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467A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0AEF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AC6E72"/>
    <w:lvl w:ilvl="0">
      <w:start w:val="1"/>
      <w:numFmt w:val="bullet"/>
      <w:lvlText w:val=""/>
      <w:lvlJc w:val="left"/>
      <w:pPr>
        <w:tabs>
          <w:tab w:val="num" w:pos="360"/>
        </w:tabs>
        <w:ind w:left="360" w:hanging="360"/>
      </w:pPr>
      <w:rPr>
        <w:rFonts w:ascii="Symbol" w:hAnsi="Symbol" w:hint="default"/>
      </w:rPr>
    </w:lvl>
  </w:abstractNum>
  <w:abstractNum w:abstractNumId="10">
    <w:nsid w:val="0F56176C"/>
    <w:multiLevelType w:val="hybridMultilevel"/>
    <w:tmpl w:val="9A4618F4"/>
    <w:lvl w:ilvl="0" w:tplc="B18856DA">
      <w:start w:val="1"/>
      <w:numFmt w:val="decimal"/>
      <w:lvlText w:val="%1."/>
      <w:lvlJc w:val="left"/>
      <w:pPr>
        <w:ind w:hanging="360"/>
      </w:pPr>
      <w:rPr>
        <w:rFonts w:ascii="Georgia" w:eastAsia="Times New Roman" w:hAnsi="Georgia" w:cs="Times New Roman" w:hint="default"/>
        <w:spacing w:val="1"/>
        <w:sz w:val="22"/>
        <w:szCs w:val="22"/>
      </w:rPr>
    </w:lvl>
    <w:lvl w:ilvl="1" w:tplc="39C49518">
      <w:start w:val="1"/>
      <w:numFmt w:val="bullet"/>
      <w:lvlText w:val="•"/>
      <w:lvlJc w:val="left"/>
      <w:rPr>
        <w:rFonts w:hint="default"/>
      </w:rPr>
    </w:lvl>
    <w:lvl w:ilvl="2" w:tplc="3D2C0DB0">
      <w:start w:val="1"/>
      <w:numFmt w:val="bullet"/>
      <w:lvlText w:val="•"/>
      <w:lvlJc w:val="left"/>
      <w:rPr>
        <w:rFonts w:hint="default"/>
      </w:rPr>
    </w:lvl>
    <w:lvl w:ilvl="3" w:tplc="774CFD30">
      <w:start w:val="1"/>
      <w:numFmt w:val="bullet"/>
      <w:lvlText w:val="•"/>
      <w:lvlJc w:val="left"/>
      <w:rPr>
        <w:rFonts w:hint="default"/>
      </w:rPr>
    </w:lvl>
    <w:lvl w:ilvl="4" w:tplc="E22A27C2">
      <w:start w:val="1"/>
      <w:numFmt w:val="bullet"/>
      <w:lvlText w:val="•"/>
      <w:lvlJc w:val="left"/>
      <w:rPr>
        <w:rFonts w:hint="default"/>
      </w:rPr>
    </w:lvl>
    <w:lvl w:ilvl="5" w:tplc="B8C63C0A">
      <w:start w:val="1"/>
      <w:numFmt w:val="bullet"/>
      <w:lvlText w:val="•"/>
      <w:lvlJc w:val="left"/>
      <w:rPr>
        <w:rFonts w:hint="default"/>
      </w:rPr>
    </w:lvl>
    <w:lvl w:ilvl="6" w:tplc="ABC067EA">
      <w:start w:val="1"/>
      <w:numFmt w:val="bullet"/>
      <w:lvlText w:val="•"/>
      <w:lvlJc w:val="left"/>
      <w:rPr>
        <w:rFonts w:hint="default"/>
      </w:rPr>
    </w:lvl>
    <w:lvl w:ilvl="7" w:tplc="1032B666">
      <w:start w:val="1"/>
      <w:numFmt w:val="bullet"/>
      <w:lvlText w:val="•"/>
      <w:lvlJc w:val="left"/>
      <w:rPr>
        <w:rFonts w:hint="default"/>
      </w:rPr>
    </w:lvl>
    <w:lvl w:ilvl="8" w:tplc="DC52E702">
      <w:start w:val="1"/>
      <w:numFmt w:val="bullet"/>
      <w:lvlText w:val="•"/>
      <w:lvlJc w:val="left"/>
      <w:rPr>
        <w:rFonts w:hint="default"/>
      </w:rPr>
    </w:lvl>
  </w:abstractNum>
  <w:abstractNum w:abstractNumId="11">
    <w:nsid w:val="24744183"/>
    <w:multiLevelType w:val="hybridMultilevel"/>
    <w:tmpl w:val="E92282DC"/>
    <w:lvl w:ilvl="0" w:tplc="A2EA678E">
      <w:start w:val="1"/>
      <w:numFmt w:val="upperLetter"/>
      <w:lvlText w:val="%1."/>
      <w:lvlJc w:val="left"/>
      <w:pPr>
        <w:ind w:hanging="413"/>
      </w:pPr>
      <w:rPr>
        <w:rFonts w:ascii="Verdana" w:eastAsia="Times New Roman" w:hAnsi="Verdana" w:cs="Times New Roman" w:hint="default"/>
        <w:sz w:val="18"/>
        <w:szCs w:val="18"/>
      </w:rPr>
    </w:lvl>
    <w:lvl w:ilvl="1" w:tplc="F806C75A">
      <w:start w:val="1"/>
      <w:numFmt w:val="bullet"/>
      <w:lvlText w:val="•"/>
      <w:lvlJc w:val="left"/>
      <w:rPr>
        <w:rFonts w:hint="default"/>
      </w:rPr>
    </w:lvl>
    <w:lvl w:ilvl="2" w:tplc="756647EC">
      <w:start w:val="1"/>
      <w:numFmt w:val="bullet"/>
      <w:lvlText w:val="•"/>
      <w:lvlJc w:val="left"/>
      <w:rPr>
        <w:rFonts w:hint="default"/>
      </w:rPr>
    </w:lvl>
    <w:lvl w:ilvl="3" w:tplc="974E0C34">
      <w:start w:val="1"/>
      <w:numFmt w:val="bullet"/>
      <w:lvlText w:val="•"/>
      <w:lvlJc w:val="left"/>
      <w:rPr>
        <w:rFonts w:hint="default"/>
      </w:rPr>
    </w:lvl>
    <w:lvl w:ilvl="4" w:tplc="6B52A330">
      <w:start w:val="1"/>
      <w:numFmt w:val="bullet"/>
      <w:lvlText w:val="•"/>
      <w:lvlJc w:val="left"/>
      <w:rPr>
        <w:rFonts w:hint="default"/>
      </w:rPr>
    </w:lvl>
    <w:lvl w:ilvl="5" w:tplc="F300D824">
      <w:start w:val="1"/>
      <w:numFmt w:val="bullet"/>
      <w:lvlText w:val="•"/>
      <w:lvlJc w:val="left"/>
      <w:rPr>
        <w:rFonts w:hint="default"/>
      </w:rPr>
    </w:lvl>
    <w:lvl w:ilvl="6" w:tplc="65FE2584">
      <w:start w:val="1"/>
      <w:numFmt w:val="bullet"/>
      <w:lvlText w:val="•"/>
      <w:lvlJc w:val="left"/>
      <w:rPr>
        <w:rFonts w:hint="default"/>
      </w:rPr>
    </w:lvl>
    <w:lvl w:ilvl="7" w:tplc="BDAAD4D6">
      <w:start w:val="1"/>
      <w:numFmt w:val="bullet"/>
      <w:lvlText w:val="•"/>
      <w:lvlJc w:val="left"/>
      <w:rPr>
        <w:rFonts w:hint="default"/>
      </w:rPr>
    </w:lvl>
    <w:lvl w:ilvl="8" w:tplc="97540ECE">
      <w:start w:val="1"/>
      <w:numFmt w:val="bullet"/>
      <w:lvlText w:val="•"/>
      <w:lvlJc w:val="left"/>
      <w:rPr>
        <w:rFonts w:hint="default"/>
      </w:rPr>
    </w:lvl>
  </w:abstractNum>
  <w:abstractNum w:abstractNumId="12">
    <w:nsid w:val="26BA5470"/>
    <w:multiLevelType w:val="hybridMultilevel"/>
    <w:tmpl w:val="AD4A63BA"/>
    <w:lvl w:ilvl="0" w:tplc="4D58A504">
      <w:start w:val="1"/>
      <w:numFmt w:val="upperLetter"/>
      <w:lvlText w:val="%1."/>
      <w:lvlJc w:val="left"/>
      <w:pPr>
        <w:ind w:hanging="360"/>
      </w:pPr>
      <w:rPr>
        <w:rFonts w:ascii="Verdana" w:eastAsia="Times New Roman" w:hAnsi="Verdana" w:cs="Times New Roman" w:hint="default"/>
        <w:sz w:val="18"/>
        <w:szCs w:val="18"/>
      </w:rPr>
    </w:lvl>
    <w:lvl w:ilvl="1" w:tplc="597EA5A0">
      <w:start w:val="1"/>
      <w:numFmt w:val="bullet"/>
      <w:lvlText w:val="•"/>
      <w:lvlJc w:val="left"/>
      <w:rPr>
        <w:rFonts w:hint="default"/>
      </w:rPr>
    </w:lvl>
    <w:lvl w:ilvl="2" w:tplc="85AA4564">
      <w:start w:val="1"/>
      <w:numFmt w:val="bullet"/>
      <w:lvlText w:val="•"/>
      <w:lvlJc w:val="left"/>
      <w:rPr>
        <w:rFonts w:hint="default"/>
      </w:rPr>
    </w:lvl>
    <w:lvl w:ilvl="3" w:tplc="A266C620">
      <w:start w:val="1"/>
      <w:numFmt w:val="bullet"/>
      <w:lvlText w:val="•"/>
      <w:lvlJc w:val="left"/>
      <w:rPr>
        <w:rFonts w:hint="default"/>
      </w:rPr>
    </w:lvl>
    <w:lvl w:ilvl="4" w:tplc="5FEA193C">
      <w:start w:val="1"/>
      <w:numFmt w:val="bullet"/>
      <w:lvlText w:val="•"/>
      <w:lvlJc w:val="left"/>
      <w:rPr>
        <w:rFonts w:hint="default"/>
      </w:rPr>
    </w:lvl>
    <w:lvl w:ilvl="5" w:tplc="858261BE">
      <w:start w:val="1"/>
      <w:numFmt w:val="bullet"/>
      <w:lvlText w:val="•"/>
      <w:lvlJc w:val="left"/>
      <w:rPr>
        <w:rFonts w:hint="default"/>
      </w:rPr>
    </w:lvl>
    <w:lvl w:ilvl="6" w:tplc="47C8276A">
      <w:start w:val="1"/>
      <w:numFmt w:val="bullet"/>
      <w:lvlText w:val="•"/>
      <w:lvlJc w:val="left"/>
      <w:rPr>
        <w:rFonts w:hint="default"/>
      </w:rPr>
    </w:lvl>
    <w:lvl w:ilvl="7" w:tplc="8D289CF0">
      <w:start w:val="1"/>
      <w:numFmt w:val="bullet"/>
      <w:lvlText w:val="•"/>
      <w:lvlJc w:val="left"/>
      <w:rPr>
        <w:rFonts w:hint="default"/>
      </w:rPr>
    </w:lvl>
    <w:lvl w:ilvl="8" w:tplc="4E907C52">
      <w:start w:val="1"/>
      <w:numFmt w:val="bullet"/>
      <w:lvlText w:val="•"/>
      <w:lvlJc w:val="left"/>
      <w:rPr>
        <w:rFonts w:hint="default"/>
      </w:rPr>
    </w:lvl>
  </w:abstractNum>
  <w:abstractNum w:abstractNumId="13">
    <w:nsid w:val="28003E19"/>
    <w:multiLevelType w:val="hybridMultilevel"/>
    <w:tmpl w:val="1D18961E"/>
    <w:lvl w:ilvl="0" w:tplc="A0FA0A76">
      <w:start w:val="1"/>
      <w:numFmt w:val="upperLetter"/>
      <w:lvlText w:val="%1."/>
      <w:lvlJc w:val="left"/>
      <w:pPr>
        <w:ind w:hanging="360"/>
      </w:pPr>
      <w:rPr>
        <w:rFonts w:ascii="Verdana" w:eastAsia="Times New Roman" w:hAnsi="Verdana" w:cs="Times New Roman" w:hint="default"/>
        <w:sz w:val="18"/>
        <w:szCs w:val="18"/>
      </w:rPr>
    </w:lvl>
    <w:lvl w:ilvl="1" w:tplc="04090019" w:tentative="1">
      <w:start w:val="1"/>
      <w:numFmt w:val="lowerLetter"/>
      <w:lvlText w:val="%2."/>
      <w:lvlJc w:val="left"/>
      <w:pPr>
        <w:ind w:left="3849" w:hanging="360"/>
      </w:pPr>
      <w:rPr>
        <w:rFonts w:cs="Times New Roman"/>
      </w:rPr>
    </w:lvl>
    <w:lvl w:ilvl="2" w:tplc="0409001B" w:tentative="1">
      <w:start w:val="1"/>
      <w:numFmt w:val="lowerRoman"/>
      <w:lvlText w:val="%3."/>
      <w:lvlJc w:val="right"/>
      <w:pPr>
        <w:ind w:left="4569" w:hanging="180"/>
      </w:pPr>
      <w:rPr>
        <w:rFonts w:cs="Times New Roman"/>
      </w:rPr>
    </w:lvl>
    <w:lvl w:ilvl="3" w:tplc="0409000F" w:tentative="1">
      <w:start w:val="1"/>
      <w:numFmt w:val="decimal"/>
      <w:lvlText w:val="%4."/>
      <w:lvlJc w:val="left"/>
      <w:pPr>
        <w:ind w:left="5289" w:hanging="360"/>
      </w:pPr>
      <w:rPr>
        <w:rFonts w:cs="Times New Roman"/>
      </w:rPr>
    </w:lvl>
    <w:lvl w:ilvl="4" w:tplc="04090019" w:tentative="1">
      <w:start w:val="1"/>
      <w:numFmt w:val="lowerLetter"/>
      <w:lvlText w:val="%5."/>
      <w:lvlJc w:val="left"/>
      <w:pPr>
        <w:ind w:left="6009" w:hanging="360"/>
      </w:pPr>
      <w:rPr>
        <w:rFonts w:cs="Times New Roman"/>
      </w:rPr>
    </w:lvl>
    <w:lvl w:ilvl="5" w:tplc="0409001B" w:tentative="1">
      <w:start w:val="1"/>
      <w:numFmt w:val="lowerRoman"/>
      <w:lvlText w:val="%6."/>
      <w:lvlJc w:val="right"/>
      <w:pPr>
        <w:ind w:left="6729" w:hanging="180"/>
      </w:pPr>
      <w:rPr>
        <w:rFonts w:cs="Times New Roman"/>
      </w:rPr>
    </w:lvl>
    <w:lvl w:ilvl="6" w:tplc="0409000F" w:tentative="1">
      <w:start w:val="1"/>
      <w:numFmt w:val="decimal"/>
      <w:lvlText w:val="%7."/>
      <w:lvlJc w:val="left"/>
      <w:pPr>
        <w:ind w:left="7449" w:hanging="360"/>
      </w:pPr>
      <w:rPr>
        <w:rFonts w:cs="Times New Roman"/>
      </w:rPr>
    </w:lvl>
    <w:lvl w:ilvl="7" w:tplc="04090019" w:tentative="1">
      <w:start w:val="1"/>
      <w:numFmt w:val="lowerLetter"/>
      <w:lvlText w:val="%8."/>
      <w:lvlJc w:val="left"/>
      <w:pPr>
        <w:ind w:left="8169" w:hanging="360"/>
      </w:pPr>
      <w:rPr>
        <w:rFonts w:cs="Times New Roman"/>
      </w:rPr>
    </w:lvl>
    <w:lvl w:ilvl="8" w:tplc="0409001B" w:tentative="1">
      <w:start w:val="1"/>
      <w:numFmt w:val="lowerRoman"/>
      <w:lvlText w:val="%9."/>
      <w:lvlJc w:val="right"/>
      <w:pPr>
        <w:ind w:left="8889" w:hanging="180"/>
      </w:pPr>
      <w:rPr>
        <w:rFonts w:cs="Times New Roman"/>
      </w:rPr>
    </w:lvl>
  </w:abstractNum>
  <w:abstractNum w:abstractNumId="14">
    <w:nsid w:val="29654C7F"/>
    <w:multiLevelType w:val="hybridMultilevel"/>
    <w:tmpl w:val="EE9EBD2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nsid w:val="2C7A7798"/>
    <w:multiLevelType w:val="hybridMultilevel"/>
    <w:tmpl w:val="89FCF2B6"/>
    <w:lvl w:ilvl="0" w:tplc="BFFEFABA">
      <w:start w:val="1"/>
      <w:numFmt w:val="upperLetter"/>
      <w:lvlText w:val="%1."/>
      <w:lvlJc w:val="left"/>
      <w:pPr>
        <w:ind w:hanging="360"/>
      </w:pPr>
      <w:rPr>
        <w:rFonts w:ascii="Georgia" w:eastAsia="Times New Roman" w:hAnsi="Georgia" w:cs="Times New Roman" w:hint="default"/>
        <w:sz w:val="22"/>
        <w:szCs w:val="22"/>
      </w:rPr>
    </w:lvl>
    <w:lvl w:ilvl="1" w:tplc="5A725CC6">
      <w:start w:val="1"/>
      <w:numFmt w:val="bullet"/>
      <w:lvlText w:val="•"/>
      <w:lvlJc w:val="left"/>
      <w:rPr>
        <w:rFonts w:hint="default"/>
      </w:rPr>
    </w:lvl>
    <w:lvl w:ilvl="2" w:tplc="74429984">
      <w:start w:val="1"/>
      <w:numFmt w:val="bullet"/>
      <w:lvlText w:val="•"/>
      <w:lvlJc w:val="left"/>
      <w:rPr>
        <w:rFonts w:hint="default"/>
      </w:rPr>
    </w:lvl>
    <w:lvl w:ilvl="3" w:tplc="FD5C55A2">
      <w:start w:val="1"/>
      <w:numFmt w:val="bullet"/>
      <w:lvlText w:val="•"/>
      <w:lvlJc w:val="left"/>
      <w:rPr>
        <w:rFonts w:hint="default"/>
      </w:rPr>
    </w:lvl>
    <w:lvl w:ilvl="4" w:tplc="7DCC62C8">
      <w:start w:val="1"/>
      <w:numFmt w:val="bullet"/>
      <w:lvlText w:val="•"/>
      <w:lvlJc w:val="left"/>
      <w:rPr>
        <w:rFonts w:hint="default"/>
      </w:rPr>
    </w:lvl>
    <w:lvl w:ilvl="5" w:tplc="0942A004">
      <w:start w:val="1"/>
      <w:numFmt w:val="bullet"/>
      <w:lvlText w:val="•"/>
      <w:lvlJc w:val="left"/>
      <w:rPr>
        <w:rFonts w:hint="default"/>
      </w:rPr>
    </w:lvl>
    <w:lvl w:ilvl="6" w:tplc="691E3C34">
      <w:start w:val="1"/>
      <w:numFmt w:val="bullet"/>
      <w:lvlText w:val="•"/>
      <w:lvlJc w:val="left"/>
      <w:rPr>
        <w:rFonts w:hint="default"/>
      </w:rPr>
    </w:lvl>
    <w:lvl w:ilvl="7" w:tplc="134E1218">
      <w:start w:val="1"/>
      <w:numFmt w:val="bullet"/>
      <w:lvlText w:val="•"/>
      <w:lvlJc w:val="left"/>
      <w:rPr>
        <w:rFonts w:hint="default"/>
      </w:rPr>
    </w:lvl>
    <w:lvl w:ilvl="8" w:tplc="9AD45CD2">
      <w:start w:val="1"/>
      <w:numFmt w:val="bullet"/>
      <w:lvlText w:val="•"/>
      <w:lvlJc w:val="left"/>
      <w:rPr>
        <w:rFonts w:hint="default"/>
      </w:rPr>
    </w:lvl>
  </w:abstractNum>
  <w:abstractNum w:abstractNumId="16">
    <w:nsid w:val="305326FF"/>
    <w:multiLevelType w:val="hybridMultilevel"/>
    <w:tmpl w:val="2B6E63DC"/>
    <w:lvl w:ilvl="0" w:tplc="A7E8FF5C">
      <w:start w:val="1"/>
      <w:numFmt w:val="upperLetter"/>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5EA5215"/>
    <w:multiLevelType w:val="hybridMultilevel"/>
    <w:tmpl w:val="FB301B7C"/>
    <w:lvl w:ilvl="0" w:tplc="137826F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E8A4E88"/>
    <w:multiLevelType w:val="hybridMultilevel"/>
    <w:tmpl w:val="BE5AFF26"/>
    <w:lvl w:ilvl="0" w:tplc="2D8EFA4C">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D6C0C88"/>
    <w:multiLevelType w:val="hybridMultilevel"/>
    <w:tmpl w:val="8DE2BDB6"/>
    <w:lvl w:ilvl="0" w:tplc="853CF972">
      <w:start w:val="1"/>
      <w:numFmt w:val="upperLetter"/>
      <w:lvlText w:val="%1."/>
      <w:lvlJc w:val="left"/>
      <w:pPr>
        <w:ind w:hanging="413"/>
      </w:pPr>
      <w:rPr>
        <w:rFonts w:ascii="Verdana" w:eastAsia="Calibri" w:hAnsi="Verdana" w:cs="Times New Roman"/>
        <w:sz w:val="18"/>
        <w:szCs w:val="18"/>
      </w:rPr>
    </w:lvl>
    <w:lvl w:ilvl="1" w:tplc="95208CBA">
      <w:start w:val="1"/>
      <w:numFmt w:val="decimal"/>
      <w:lvlText w:val="%2."/>
      <w:lvlJc w:val="left"/>
      <w:pPr>
        <w:ind w:hanging="413"/>
      </w:pPr>
      <w:rPr>
        <w:rFonts w:ascii="Georgia" w:eastAsia="Times New Roman" w:hAnsi="Georgia" w:cs="Times New Roman" w:hint="default"/>
        <w:spacing w:val="1"/>
        <w:sz w:val="22"/>
        <w:szCs w:val="22"/>
      </w:rPr>
    </w:lvl>
    <w:lvl w:ilvl="2" w:tplc="575AA5B6">
      <w:start w:val="1"/>
      <w:numFmt w:val="lowerLetter"/>
      <w:lvlText w:val="%3."/>
      <w:lvlJc w:val="left"/>
      <w:pPr>
        <w:ind w:hanging="413"/>
      </w:pPr>
      <w:rPr>
        <w:rFonts w:ascii="Georgia" w:eastAsia="Times New Roman" w:hAnsi="Georgia" w:cs="Times New Roman" w:hint="default"/>
        <w:spacing w:val="-1"/>
        <w:sz w:val="22"/>
        <w:szCs w:val="22"/>
      </w:rPr>
    </w:lvl>
    <w:lvl w:ilvl="3" w:tplc="BE3C89AE">
      <w:start w:val="1"/>
      <w:numFmt w:val="bullet"/>
      <w:lvlText w:val="•"/>
      <w:lvlJc w:val="left"/>
      <w:rPr>
        <w:rFonts w:hint="default"/>
      </w:rPr>
    </w:lvl>
    <w:lvl w:ilvl="4" w:tplc="6DF270C8">
      <w:start w:val="1"/>
      <w:numFmt w:val="bullet"/>
      <w:lvlText w:val="•"/>
      <w:lvlJc w:val="left"/>
      <w:rPr>
        <w:rFonts w:hint="default"/>
      </w:rPr>
    </w:lvl>
    <w:lvl w:ilvl="5" w:tplc="45EC065E">
      <w:start w:val="1"/>
      <w:numFmt w:val="bullet"/>
      <w:lvlText w:val="•"/>
      <w:lvlJc w:val="left"/>
      <w:rPr>
        <w:rFonts w:hint="default"/>
      </w:rPr>
    </w:lvl>
    <w:lvl w:ilvl="6" w:tplc="85CEBE56">
      <w:start w:val="1"/>
      <w:numFmt w:val="bullet"/>
      <w:lvlText w:val="•"/>
      <w:lvlJc w:val="left"/>
      <w:rPr>
        <w:rFonts w:hint="default"/>
      </w:rPr>
    </w:lvl>
    <w:lvl w:ilvl="7" w:tplc="75D02F0A">
      <w:start w:val="1"/>
      <w:numFmt w:val="bullet"/>
      <w:lvlText w:val="•"/>
      <w:lvlJc w:val="left"/>
      <w:rPr>
        <w:rFonts w:hint="default"/>
      </w:rPr>
    </w:lvl>
    <w:lvl w:ilvl="8" w:tplc="D8585F10">
      <w:start w:val="1"/>
      <w:numFmt w:val="bullet"/>
      <w:lvlText w:val="•"/>
      <w:lvlJc w:val="left"/>
      <w:rPr>
        <w:rFonts w:hint="default"/>
      </w:rPr>
    </w:lvl>
  </w:abstractNum>
  <w:num w:numId="1">
    <w:abstractNumId w:val="10"/>
  </w:num>
  <w:num w:numId="2">
    <w:abstractNumId w:val="19"/>
  </w:num>
  <w:num w:numId="3">
    <w:abstractNumId w:val="11"/>
  </w:num>
  <w:num w:numId="4">
    <w:abstractNumId w:val="15"/>
  </w:num>
  <w:num w:numId="5">
    <w:abstractNumId w:val="12"/>
  </w:num>
  <w:num w:numId="6">
    <w:abstractNumId w:val="14"/>
  </w:num>
  <w:num w:numId="7">
    <w:abstractNumId w:val="13"/>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T, Teresa">
    <w15:presenceInfo w15:providerId="None" w15:userId="ALT, 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D3"/>
    <w:rsid w:val="00007B4D"/>
    <w:rsid w:val="00026EDC"/>
    <w:rsid w:val="00031B70"/>
    <w:rsid w:val="000557FC"/>
    <w:rsid w:val="00061DF0"/>
    <w:rsid w:val="000E4788"/>
    <w:rsid w:val="000F747D"/>
    <w:rsid w:val="001121C6"/>
    <w:rsid w:val="00145D00"/>
    <w:rsid w:val="00155CF7"/>
    <w:rsid w:val="001A16A3"/>
    <w:rsid w:val="001C46D2"/>
    <w:rsid w:val="001C5EB6"/>
    <w:rsid w:val="001E041A"/>
    <w:rsid w:val="001E1E8A"/>
    <w:rsid w:val="001F5F5C"/>
    <w:rsid w:val="0021121F"/>
    <w:rsid w:val="002325D4"/>
    <w:rsid w:val="0030278A"/>
    <w:rsid w:val="0034173D"/>
    <w:rsid w:val="00383403"/>
    <w:rsid w:val="00470A86"/>
    <w:rsid w:val="00472F4B"/>
    <w:rsid w:val="00500EDF"/>
    <w:rsid w:val="00507960"/>
    <w:rsid w:val="0052488A"/>
    <w:rsid w:val="00537563"/>
    <w:rsid w:val="005530CA"/>
    <w:rsid w:val="00554727"/>
    <w:rsid w:val="00577673"/>
    <w:rsid w:val="00582D85"/>
    <w:rsid w:val="005B444E"/>
    <w:rsid w:val="005C265C"/>
    <w:rsid w:val="00601842"/>
    <w:rsid w:val="006047D1"/>
    <w:rsid w:val="00646E04"/>
    <w:rsid w:val="0066603F"/>
    <w:rsid w:val="006A642F"/>
    <w:rsid w:val="006E4E23"/>
    <w:rsid w:val="00700379"/>
    <w:rsid w:val="00703568"/>
    <w:rsid w:val="00746FCF"/>
    <w:rsid w:val="007637F0"/>
    <w:rsid w:val="007927F1"/>
    <w:rsid w:val="007F3DB7"/>
    <w:rsid w:val="00833687"/>
    <w:rsid w:val="008507E8"/>
    <w:rsid w:val="00921759"/>
    <w:rsid w:val="009400FA"/>
    <w:rsid w:val="009642CD"/>
    <w:rsid w:val="00A00929"/>
    <w:rsid w:val="00A01421"/>
    <w:rsid w:val="00A60E0B"/>
    <w:rsid w:val="00A72EBE"/>
    <w:rsid w:val="00A767E0"/>
    <w:rsid w:val="00A92E44"/>
    <w:rsid w:val="00AA280E"/>
    <w:rsid w:val="00AE0036"/>
    <w:rsid w:val="00AF73D3"/>
    <w:rsid w:val="00B838C8"/>
    <w:rsid w:val="00BB5631"/>
    <w:rsid w:val="00BB612C"/>
    <w:rsid w:val="00C3199F"/>
    <w:rsid w:val="00C572E3"/>
    <w:rsid w:val="00C62C4F"/>
    <w:rsid w:val="00C90017"/>
    <w:rsid w:val="00CD01DD"/>
    <w:rsid w:val="00D450D2"/>
    <w:rsid w:val="00D54598"/>
    <w:rsid w:val="00D64DBE"/>
    <w:rsid w:val="00DE2E1C"/>
    <w:rsid w:val="00E0388C"/>
    <w:rsid w:val="00E32C66"/>
    <w:rsid w:val="00E471CE"/>
    <w:rsid w:val="00E862D5"/>
    <w:rsid w:val="00E87422"/>
    <w:rsid w:val="00F00345"/>
    <w:rsid w:val="00F06883"/>
    <w:rsid w:val="00F174A9"/>
    <w:rsid w:val="00F373C3"/>
    <w:rsid w:val="00F5755A"/>
    <w:rsid w:val="00F86C14"/>
    <w:rsid w:val="00FB3B63"/>
    <w:rsid w:val="00FC0106"/>
    <w:rsid w:val="00FF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1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2F"/>
    <w:pPr>
      <w:widowControl w:val="0"/>
    </w:pPr>
  </w:style>
  <w:style w:type="paragraph" w:styleId="Heading1">
    <w:name w:val="heading 1"/>
    <w:basedOn w:val="Normal"/>
    <w:link w:val="Heading1Char"/>
    <w:uiPriority w:val="99"/>
    <w:qFormat/>
    <w:rsid w:val="006A642F"/>
    <w:pPr>
      <w:outlineLvl w:val="0"/>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DF0"/>
    <w:rPr>
      <w:rFonts w:ascii="Cambria" w:hAnsi="Cambria" w:cs="Times New Roman"/>
      <w:b/>
      <w:bCs/>
      <w:kern w:val="32"/>
      <w:sz w:val="32"/>
      <w:szCs w:val="32"/>
    </w:rPr>
  </w:style>
  <w:style w:type="paragraph" w:styleId="BodyText">
    <w:name w:val="Body Text"/>
    <w:basedOn w:val="Normal"/>
    <w:link w:val="BodyTextChar"/>
    <w:uiPriority w:val="99"/>
    <w:rsid w:val="006A642F"/>
    <w:pPr>
      <w:ind w:left="100"/>
    </w:pPr>
    <w:rPr>
      <w:rFonts w:ascii="Georgia" w:hAnsi="Georgia"/>
    </w:rPr>
  </w:style>
  <w:style w:type="character" w:customStyle="1" w:styleId="BodyTextChar">
    <w:name w:val="Body Text Char"/>
    <w:basedOn w:val="DefaultParagraphFont"/>
    <w:link w:val="BodyText"/>
    <w:uiPriority w:val="99"/>
    <w:semiHidden/>
    <w:locked/>
    <w:rsid w:val="00061DF0"/>
    <w:rPr>
      <w:rFonts w:cs="Times New Roman"/>
    </w:rPr>
  </w:style>
  <w:style w:type="paragraph" w:styleId="ListParagraph">
    <w:name w:val="List Paragraph"/>
    <w:basedOn w:val="Normal"/>
    <w:uiPriority w:val="99"/>
    <w:qFormat/>
    <w:rsid w:val="006A642F"/>
  </w:style>
  <w:style w:type="paragraph" w:customStyle="1" w:styleId="TableParagraph">
    <w:name w:val="Table Paragraph"/>
    <w:basedOn w:val="Normal"/>
    <w:uiPriority w:val="99"/>
    <w:rsid w:val="006A642F"/>
  </w:style>
  <w:style w:type="paragraph" w:styleId="Header">
    <w:name w:val="header"/>
    <w:basedOn w:val="Normal"/>
    <w:link w:val="HeaderChar"/>
    <w:uiPriority w:val="99"/>
    <w:rsid w:val="001A16A3"/>
    <w:pPr>
      <w:tabs>
        <w:tab w:val="center" w:pos="4320"/>
        <w:tab w:val="right" w:pos="8640"/>
      </w:tabs>
    </w:pPr>
  </w:style>
  <w:style w:type="character" w:customStyle="1" w:styleId="HeaderChar">
    <w:name w:val="Header Char"/>
    <w:basedOn w:val="DefaultParagraphFont"/>
    <w:link w:val="Header"/>
    <w:uiPriority w:val="99"/>
    <w:semiHidden/>
    <w:locked/>
    <w:rsid w:val="00E32C66"/>
    <w:rPr>
      <w:rFonts w:cs="Times New Roman"/>
    </w:rPr>
  </w:style>
  <w:style w:type="paragraph" w:styleId="Footer">
    <w:name w:val="footer"/>
    <w:basedOn w:val="Normal"/>
    <w:link w:val="FooterChar"/>
    <w:uiPriority w:val="99"/>
    <w:rsid w:val="001A16A3"/>
    <w:pPr>
      <w:tabs>
        <w:tab w:val="center" w:pos="4320"/>
        <w:tab w:val="right" w:pos="8640"/>
      </w:tabs>
    </w:pPr>
  </w:style>
  <w:style w:type="character" w:customStyle="1" w:styleId="FooterChar">
    <w:name w:val="Footer Char"/>
    <w:basedOn w:val="DefaultParagraphFont"/>
    <w:link w:val="Footer"/>
    <w:uiPriority w:val="99"/>
    <w:locked/>
    <w:rsid w:val="00E32C66"/>
    <w:rPr>
      <w:rFonts w:cs="Times New Roman"/>
    </w:rPr>
  </w:style>
  <w:style w:type="paragraph" w:styleId="BalloonText">
    <w:name w:val="Balloon Text"/>
    <w:basedOn w:val="Normal"/>
    <w:link w:val="BalloonTextChar"/>
    <w:uiPriority w:val="99"/>
    <w:semiHidden/>
    <w:rsid w:val="00CD01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C66"/>
    <w:rPr>
      <w:rFonts w:ascii="Times New Roman" w:hAnsi="Times New Roman" w:cs="Times New Roman"/>
      <w:sz w:val="2"/>
    </w:rPr>
  </w:style>
  <w:style w:type="paragraph" w:customStyle="1" w:styleId="Default">
    <w:name w:val="Default"/>
    <w:rsid w:val="00383403"/>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450D2"/>
    <w:rPr>
      <w:sz w:val="16"/>
      <w:szCs w:val="16"/>
    </w:rPr>
  </w:style>
  <w:style w:type="paragraph" w:styleId="CommentText">
    <w:name w:val="annotation text"/>
    <w:basedOn w:val="Normal"/>
    <w:link w:val="CommentTextChar"/>
    <w:uiPriority w:val="99"/>
    <w:semiHidden/>
    <w:unhideWhenUsed/>
    <w:rsid w:val="00D450D2"/>
    <w:rPr>
      <w:sz w:val="20"/>
      <w:szCs w:val="20"/>
    </w:rPr>
  </w:style>
  <w:style w:type="character" w:customStyle="1" w:styleId="CommentTextChar">
    <w:name w:val="Comment Text Char"/>
    <w:basedOn w:val="DefaultParagraphFont"/>
    <w:link w:val="CommentText"/>
    <w:uiPriority w:val="99"/>
    <w:semiHidden/>
    <w:rsid w:val="00D450D2"/>
    <w:rPr>
      <w:sz w:val="20"/>
      <w:szCs w:val="20"/>
    </w:rPr>
  </w:style>
  <w:style w:type="paragraph" w:styleId="CommentSubject">
    <w:name w:val="annotation subject"/>
    <w:basedOn w:val="CommentText"/>
    <w:next w:val="CommentText"/>
    <w:link w:val="CommentSubjectChar"/>
    <w:uiPriority w:val="99"/>
    <w:semiHidden/>
    <w:unhideWhenUsed/>
    <w:rsid w:val="00D450D2"/>
    <w:rPr>
      <w:b/>
      <w:bCs/>
    </w:rPr>
  </w:style>
  <w:style w:type="character" w:customStyle="1" w:styleId="CommentSubjectChar">
    <w:name w:val="Comment Subject Char"/>
    <w:basedOn w:val="CommentTextChar"/>
    <w:link w:val="CommentSubject"/>
    <w:uiPriority w:val="99"/>
    <w:semiHidden/>
    <w:rsid w:val="00D450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2F"/>
    <w:pPr>
      <w:widowControl w:val="0"/>
    </w:pPr>
  </w:style>
  <w:style w:type="paragraph" w:styleId="Heading1">
    <w:name w:val="heading 1"/>
    <w:basedOn w:val="Normal"/>
    <w:link w:val="Heading1Char"/>
    <w:uiPriority w:val="99"/>
    <w:qFormat/>
    <w:rsid w:val="006A642F"/>
    <w:pPr>
      <w:outlineLvl w:val="0"/>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DF0"/>
    <w:rPr>
      <w:rFonts w:ascii="Cambria" w:hAnsi="Cambria" w:cs="Times New Roman"/>
      <w:b/>
      <w:bCs/>
      <w:kern w:val="32"/>
      <w:sz w:val="32"/>
      <w:szCs w:val="32"/>
    </w:rPr>
  </w:style>
  <w:style w:type="paragraph" w:styleId="BodyText">
    <w:name w:val="Body Text"/>
    <w:basedOn w:val="Normal"/>
    <w:link w:val="BodyTextChar"/>
    <w:uiPriority w:val="99"/>
    <w:rsid w:val="006A642F"/>
    <w:pPr>
      <w:ind w:left="100"/>
    </w:pPr>
    <w:rPr>
      <w:rFonts w:ascii="Georgia" w:hAnsi="Georgia"/>
    </w:rPr>
  </w:style>
  <w:style w:type="character" w:customStyle="1" w:styleId="BodyTextChar">
    <w:name w:val="Body Text Char"/>
    <w:basedOn w:val="DefaultParagraphFont"/>
    <w:link w:val="BodyText"/>
    <w:uiPriority w:val="99"/>
    <w:semiHidden/>
    <w:locked/>
    <w:rsid w:val="00061DF0"/>
    <w:rPr>
      <w:rFonts w:cs="Times New Roman"/>
    </w:rPr>
  </w:style>
  <w:style w:type="paragraph" w:styleId="ListParagraph">
    <w:name w:val="List Paragraph"/>
    <w:basedOn w:val="Normal"/>
    <w:uiPriority w:val="99"/>
    <w:qFormat/>
    <w:rsid w:val="006A642F"/>
  </w:style>
  <w:style w:type="paragraph" w:customStyle="1" w:styleId="TableParagraph">
    <w:name w:val="Table Paragraph"/>
    <w:basedOn w:val="Normal"/>
    <w:uiPriority w:val="99"/>
    <w:rsid w:val="006A642F"/>
  </w:style>
  <w:style w:type="paragraph" w:styleId="Header">
    <w:name w:val="header"/>
    <w:basedOn w:val="Normal"/>
    <w:link w:val="HeaderChar"/>
    <w:uiPriority w:val="99"/>
    <w:rsid w:val="001A16A3"/>
    <w:pPr>
      <w:tabs>
        <w:tab w:val="center" w:pos="4320"/>
        <w:tab w:val="right" w:pos="8640"/>
      </w:tabs>
    </w:pPr>
  </w:style>
  <w:style w:type="character" w:customStyle="1" w:styleId="HeaderChar">
    <w:name w:val="Header Char"/>
    <w:basedOn w:val="DefaultParagraphFont"/>
    <w:link w:val="Header"/>
    <w:uiPriority w:val="99"/>
    <w:semiHidden/>
    <w:locked/>
    <w:rsid w:val="00E32C66"/>
    <w:rPr>
      <w:rFonts w:cs="Times New Roman"/>
    </w:rPr>
  </w:style>
  <w:style w:type="paragraph" w:styleId="Footer">
    <w:name w:val="footer"/>
    <w:basedOn w:val="Normal"/>
    <w:link w:val="FooterChar"/>
    <w:uiPriority w:val="99"/>
    <w:rsid w:val="001A16A3"/>
    <w:pPr>
      <w:tabs>
        <w:tab w:val="center" w:pos="4320"/>
        <w:tab w:val="right" w:pos="8640"/>
      </w:tabs>
    </w:pPr>
  </w:style>
  <w:style w:type="character" w:customStyle="1" w:styleId="FooterChar">
    <w:name w:val="Footer Char"/>
    <w:basedOn w:val="DefaultParagraphFont"/>
    <w:link w:val="Footer"/>
    <w:uiPriority w:val="99"/>
    <w:locked/>
    <w:rsid w:val="00E32C66"/>
    <w:rPr>
      <w:rFonts w:cs="Times New Roman"/>
    </w:rPr>
  </w:style>
  <w:style w:type="paragraph" w:styleId="BalloonText">
    <w:name w:val="Balloon Text"/>
    <w:basedOn w:val="Normal"/>
    <w:link w:val="BalloonTextChar"/>
    <w:uiPriority w:val="99"/>
    <w:semiHidden/>
    <w:rsid w:val="00CD01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C66"/>
    <w:rPr>
      <w:rFonts w:ascii="Times New Roman" w:hAnsi="Times New Roman" w:cs="Times New Roman"/>
      <w:sz w:val="2"/>
    </w:rPr>
  </w:style>
  <w:style w:type="paragraph" w:customStyle="1" w:styleId="Default">
    <w:name w:val="Default"/>
    <w:rsid w:val="00383403"/>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450D2"/>
    <w:rPr>
      <w:sz w:val="16"/>
      <w:szCs w:val="16"/>
    </w:rPr>
  </w:style>
  <w:style w:type="paragraph" w:styleId="CommentText">
    <w:name w:val="annotation text"/>
    <w:basedOn w:val="Normal"/>
    <w:link w:val="CommentTextChar"/>
    <w:uiPriority w:val="99"/>
    <w:semiHidden/>
    <w:unhideWhenUsed/>
    <w:rsid w:val="00D450D2"/>
    <w:rPr>
      <w:sz w:val="20"/>
      <w:szCs w:val="20"/>
    </w:rPr>
  </w:style>
  <w:style w:type="character" w:customStyle="1" w:styleId="CommentTextChar">
    <w:name w:val="Comment Text Char"/>
    <w:basedOn w:val="DefaultParagraphFont"/>
    <w:link w:val="CommentText"/>
    <w:uiPriority w:val="99"/>
    <w:semiHidden/>
    <w:rsid w:val="00D450D2"/>
    <w:rPr>
      <w:sz w:val="20"/>
      <w:szCs w:val="20"/>
    </w:rPr>
  </w:style>
  <w:style w:type="paragraph" w:styleId="CommentSubject">
    <w:name w:val="annotation subject"/>
    <w:basedOn w:val="CommentText"/>
    <w:next w:val="CommentText"/>
    <w:link w:val="CommentSubjectChar"/>
    <w:uiPriority w:val="99"/>
    <w:semiHidden/>
    <w:unhideWhenUsed/>
    <w:rsid w:val="00D450D2"/>
    <w:rPr>
      <w:b/>
      <w:bCs/>
    </w:rPr>
  </w:style>
  <w:style w:type="character" w:customStyle="1" w:styleId="CommentSubjectChar">
    <w:name w:val="Comment Subject Char"/>
    <w:basedOn w:val="CommentTextChar"/>
    <w:link w:val="CommentSubject"/>
    <w:uiPriority w:val="99"/>
    <w:semiHidden/>
    <w:rsid w:val="00D45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113D-9002-4808-B5C5-EBFD5744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Bylaws of the Workforce Investment Board of Mahoning and Columbiana Counties</vt:lpstr>
    </vt:vector>
  </TitlesOfParts>
  <Company>ODJFS</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Workforce Investment Board of Mahoning and Columbiana Counties</dc:title>
  <dc:creator>LORI A. BEDSON</dc:creator>
  <cp:lastModifiedBy>dboyer</cp:lastModifiedBy>
  <cp:revision>2</cp:revision>
  <cp:lastPrinted>2018-07-16T14:58:00Z</cp:lastPrinted>
  <dcterms:created xsi:type="dcterms:W3CDTF">2018-07-16T14:58:00Z</dcterms:created>
  <dcterms:modified xsi:type="dcterms:W3CDTF">2018-07-16T14:58:00Z</dcterms:modified>
</cp:coreProperties>
</file>